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6B" w:rsidRPr="00A03B40" w:rsidRDefault="00995500" w:rsidP="00E723F8">
      <w:pPr>
        <w:spacing w:after="0" w:line="360" w:lineRule="atLeast"/>
        <w:jc w:val="center"/>
        <w:rPr>
          <w:rFonts w:asciiTheme="majorHAnsi" w:eastAsia="Times New Roman" w:hAnsiTheme="majorHAnsi" w:cstheme="majorHAnsi"/>
          <w:b/>
          <w:bCs/>
          <w:color w:val="222222"/>
          <w:szCs w:val="28"/>
        </w:rPr>
      </w:pPr>
      <w:bookmarkStart w:id="0" w:name="_GoBack"/>
      <w:bookmarkEnd w:id="0"/>
      <w:r w:rsidRPr="00A03B40">
        <w:rPr>
          <w:rFonts w:asciiTheme="majorHAnsi" w:eastAsia="Times New Roman" w:hAnsiTheme="majorHAnsi" w:cstheme="majorHAnsi"/>
          <w:b/>
          <w:bCs/>
          <w:color w:val="222222"/>
          <w:szCs w:val="28"/>
        </w:rPr>
        <w:t>SẢN XUẤT RAU</w:t>
      </w:r>
      <w:r w:rsidR="00B80D6B" w:rsidRPr="00A03B40">
        <w:rPr>
          <w:rFonts w:asciiTheme="majorHAnsi" w:eastAsia="Times New Roman" w:hAnsiTheme="majorHAnsi" w:cstheme="majorHAnsi"/>
          <w:b/>
          <w:bCs/>
          <w:color w:val="222222"/>
          <w:szCs w:val="28"/>
        </w:rPr>
        <w:t xml:space="preserve"> THEO TIÊU C</w:t>
      </w:r>
      <w:r w:rsidRPr="00A03B40">
        <w:rPr>
          <w:rFonts w:asciiTheme="majorHAnsi" w:eastAsia="Times New Roman" w:hAnsiTheme="majorHAnsi" w:cstheme="majorHAnsi"/>
          <w:b/>
          <w:bCs/>
          <w:color w:val="222222"/>
          <w:szCs w:val="28"/>
          <w:lang w:val="en-US"/>
        </w:rPr>
        <w:t>H</w:t>
      </w:r>
      <w:r w:rsidRPr="00A03B40">
        <w:rPr>
          <w:rFonts w:asciiTheme="majorHAnsi" w:eastAsia="Times New Roman" w:hAnsiTheme="majorHAnsi" w:cstheme="majorHAnsi"/>
          <w:b/>
          <w:bCs/>
          <w:color w:val="222222"/>
          <w:szCs w:val="28"/>
        </w:rPr>
        <w:t>UẨN VIET</w:t>
      </w:r>
      <w:r w:rsidR="00B80D6B" w:rsidRPr="00A03B40">
        <w:rPr>
          <w:rFonts w:asciiTheme="majorHAnsi" w:eastAsia="Times New Roman" w:hAnsiTheme="majorHAnsi" w:cstheme="majorHAnsi"/>
          <w:b/>
          <w:bCs/>
          <w:color w:val="222222"/>
          <w:szCs w:val="28"/>
        </w:rPr>
        <w:t>GAP</w:t>
      </w:r>
    </w:p>
    <w:p w:rsidR="00B80D6B" w:rsidRPr="00A03B40" w:rsidRDefault="00B80D6B" w:rsidP="00E723F8">
      <w:pPr>
        <w:spacing w:after="0" w:line="360" w:lineRule="atLeast"/>
        <w:jc w:val="center"/>
        <w:rPr>
          <w:rFonts w:asciiTheme="majorHAnsi" w:eastAsia="Times New Roman" w:hAnsiTheme="majorHAnsi" w:cstheme="majorHAnsi"/>
          <w:b/>
          <w:bCs/>
          <w:color w:val="222222"/>
          <w:szCs w:val="28"/>
        </w:rPr>
      </w:pPr>
    </w:p>
    <w:p w:rsidR="00B80D6B" w:rsidRPr="00A03B40" w:rsidRDefault="00AA5495" w:rsidP="00E723F8">
      <w:pPr>
        <w:spacing w:after="0" w:line="360" w:lineRule="atLeast"/>
        <w:jc w:val="center"/>
        <w:rPr>
          <w:rFonts w:asciiTheme="majorHAnsi" w:eastAsia="Times New Roman" w:hAnsiTheme="majorHAnsi" w:cstheme="majorHAnsi"/>
          <w:b/>
          <w:bCs/>
          <w:color w:val="222222"/>
          <w:szCs w:val="28"/>
        </w:rPr>
      </w:pPr>
      <w:r w:rsidRPr="00A03B40">
        <w:rPr>
          <w:rFonts w:asciiTheme="majorHAnsi" w:eastAsia="Times New Roman" w:hAnsiTheme="majorHAnsi" w:cstheme="majorHAnsi"/>
          <w:b/>
          <w:bCs/>
          <w:color w:val="222222"/>
          <w:szCs w:val="28"/>
          <w:lang w:val="en-US"/>
        </w:rPr>
        <w:t>PHẦN</w:t>
      </w:r>
      <w:r w:rsidR="00922924" w:rsidRPr="00A03B40">
        <w:rPr>
          <w:rFonts w:asciiTheme="majorHAnsi" w:eastAsia="Times New Roman" w:hAnsiTheme="majorHAnsi" w:cstheme="majorHAnsi"/>
          <w:b/>
          <w:bCs/>
          <w:color w:val="222222"/>
          <w:szCs w:val="28"/>
          <w:lang w:val="en-US"/>
        </w:rPr>
        <w:t xml:space="preserve"> I: CÁC YÊU CẦU ĐỐI V</w:t>
      </w:r>
      <w:r w:rsidR="007850AB" w:rsidRPr="00A03B40">
        <w:rPr>
          <w:rFonts w:asciiTheme="majorHAnsi" w:eastAsia="Times New Roman" w:hAnsiTheme="majorHAnsi" w:cstheme="majorHAnsi"/>
          <w:b/>
          <w:bCs/>
          <w:color w:val="222222"/>
          <w:szCs w:val="28"/>
          <w:lang w:val="en-US"/>
        </w:rPr>
        <w:t>Ớ</w:t>
      </w:r>
      <w:r w:rsidR="00922924" w:rsidRPr="00A03B40">
        <w:rPr>
          <w:rFonts w:asciiTheme="majorHAnsi" w:eastAsia="Times New Roman" w:hAnsiTheme="majorHAnsi" w:cstheme="majorHAnsi"/>
          <w:b/>
          <w:bCs/>
          <w:color w:val="222222"/>
          <w:szCs w:val="28"/>
          <w:lang w:val="en-US"/>
        </w:rPr>
        <w:t xml:space="preserve">I SẢN XUẤT RAU </w:t>
      </w:r>
      <w:r w:rsidR="00922924" w:rsidRPr="00A03B40">
        <w:rPr>
          <w:rFonts w:asciiTheme="majorHAnsi" w:eastAsia="Times New Roman" w:hAnsiTheme="majorHAnsi" w:cstheme="majorHAnsi"/>
          <w:b/>
          <w:bCs/>
          <w:color w:val="222222"/>
          <w:szCs w:val="28"/>
        </w:rPr>
        <w:t>VIETGAP</w:t>
      </w:r>
    </w:p>
    <w:p w:rsidR="00922924" w:rsidRPr="00A03B40" w:rsidRDefault="00922924" w:rsidP="00E723F8">
      <w:pPr>
        <w:spacing w:after="0" w:line="360" w:lineRule="atLeast"/>
        <w:jc w:val="center"/>
        <w:rPr>
          <w:rFonts w:asciiTheme="majorHAnsi" w:eastAsia="Times New Roman" w:hAnsiTheme="majorHAnsi" w:cstheme="majorHAnsi"/>
          <w:b/>
          <w:bCs/>
          <w:color w:val="222222"/>
          <w:szCs w:val="28"/>
          <w:lang w:val="en-US"/>
        </w:rPr>
      </w:pPr>
    </w:p>
    <w:p w:rsidR="00B80D6B" w:rsidRPr="00A03B40" w:rsidRDefault="00B80D6B" w:rsidP="00A03B40">
      <w:pPr>
        <w:pStyle w:val="ListParagraph"/>
        <w:shd w:val="clear" w:color="auto" w:fill="FFFFFF"/>
        <w:spacing w:after="0" w:line="360" w:lineRule="atLeast"/>
        <w:ind w:left="0" w:firstLine="567"/>
        <w:jc w:val="both"/>
        <w:outlineLvl w:val="1"/>
        <w:rPr>
          <w:rFonts w:asciiTheme="majorHAnsi" w:eastAsia="Times New Roman" w:hAnsiTheme="majorHAnsi" w:cstheme="majorHAnsi"/>
          <w:b/>
          <w:bCs/>
          <w:szCs w:val="28"/>
          <w:lang w:val="fr-FR"/>
        </w:rPr>
      </w:pPr>
      <w:r w:rsidRPr="00A03B40">
        <w:rPr>
          <w:rFonts w:asciiTheme="majorHAnsi" w:eastAsia="Times New Roman" w:hAnsiTheme="majorHAnsi" w:cstheme="majorHAnsi"/>
          <w:b/>
          <w:bCs/>
          <w:szCs w:val="28"/>
          <w:lang w:val="fr-FR"/>
        </w:rPr>
        <w:t>I. KHÁI NIỆM</w:t>
      </w:r>
    </w:p>
    <w:p w:rsidR="00B80D6B" w:rsidRPr="00A03B40" w:rsidRDefault="00B80D6B" w:rsidP="00A03B40">
      <w:pPr>
        <w:shd w:val="clear" w:color="auto" w:fill="FFFFFF"/>
        <w:spacing w:after="0" w:line="360" w:lineRule="atLeast"/>
        <w:ind w:firstLine="567"/>
        <w:jc w:val="both"/>
        <w:outlineLvl w:val="1"/>
        <w:rPr>
          <w:rFonts w:asciiTheme="majorHAnsi" w:eastAsia="Times New Roman" w:hAnsiTheme="majorHAnsi" w:cstheme="majorHAnsi"/>
          <w:szCs w:val="28"/>
          <w:lang w:val="fr-FR"/>
        </w:rPr>
      </w:pPr>
      <w:r w:rsidRPr="00A03B40">
        <w:rPr>
          <w:rFonts w:asciiTheme="majorHAnsi" w:eastAsia="Times New Roman" w:hAnsiTheme="majorHAnsi" w:cstheme="majorHAnsi"/>
          <w:b/>
          <w:bCs/>
          <w:szCs w:val="28"/>
          <w:lang w:val="fr-FR"/>
        </w:rPr>
        <w:t>1. GAP LÀ GÌ?</w:t>
      </w:r>
    </w:p>
    <w:p w:rsidR="00B80D6B" w:rsidRPr="00A03B40" w:rsidRDefault="00B80D6B" w:rsidP="00A03B40">
      <w:pPr>
        <w:shd w:val="clear" w:color="auto" w:fill="FFFFFF"/>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lang w:val="fr-FR"/>
        </w:rPr>
        <w:t>GAP là việc áp dụng những kiến thức sẵn có vào quá trình sản xuất nông nghiệp để hướng đến sự bền vững về môi trường, kinh tế, xã hội trong sản xuất nông nghiệp và các quá trình sau sản xuất tạo ra các sản phẩm nông nghiệp phi thực phẩm và thực phẩm bổ dưỡng an toàn.</w:t>
      </w:r>
    </w:p>
    <w:p w:rsidR="00B80D6B" w:rsidRPr="00A03B40" w:rsidRDefault="00B80D6B" w:rsidP="00A03B40">
      <w:pPr>
        <w:shd w:val="clear" w:color="auto" w:fill="FFFFFF"/>
        <w:spacing w:after="0" w:line="360" w:lineRule="atLeast"/>
        <w:ind w:firstLine="567"/>
        <w:jc w:val="both"/>
        <w:rPr>
          <w:rFonts w:asciiTheme="majorHAnsi" w:eastAsia="Times New Roman" w:hAnsiTheme="majorHAnsi" w:cstheme="majorHAnsi"/>
          <w:b/>
          <w:szCs w:val="28"/>
          <w:lang w:val="fr-FR"/>
        </w:rPr>
      </w:pPr>
      <w:r w:rsidRPr="00A03B40">
        <w:rPr>
          <w:rFonts w:asciiTheme="majorHAnsi" w:eastAsia="Times New Roman" w:hAnsiTheme="majorHAnsi" w:cstheme="majorHAnsi"/>
          <w:b/>
          <w:szCs w:val="28"/>
          <w:lang w:val="fr-FR"/>
        </w:rPr>
        <w:t>2. VIETGAP LÀ GÌ?</w:t>
      </w:r>
    </w:p>
    <w:p w:rsidR="00B80D6B" w:rsidRPr="00A03B40" w:rsidRDefault="00B80D6B" w:rsidP="00A03B40">
      <w:pPr>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rPr>
        <w:t>VietGAP (Vietnamese Good Agricultural Practices) gồm tiêu chuẩn/quy phạm quy định về thực hành sản xuất nông nghiệp tốt cho các sản phẩm nông nghiệp (trồng trọt, chăn nuôi, thủy sản) ở Việt Nam; bao gồm những nguyên tắc, trình tự, thủ tục hướng dẫn các tổ chức, cá nhân sản xuất, thu hoạch, sơ chế đảm bảo sản phẩm an toàn, nâng cao chất lượng sản phẩm, đảm bảo phúc lợi xã hội, sức khoẻ người sản xuất và người tiêu dùng, bảo vệ môi trường và truy xuất nguồn gốc sản phẩm. </w:t>
      </w:r>
    </w:p>
    <w:p w:rsidR="00B80D6B" w:rsidRPr="00A03B40" w:rsidRDefault="00B80D6B" w:rsidP="00A03B40">
      <w:pPr>
        <w:spacing w:after="0" w:line="360" w:lineRule="atLeast"/>
        <w:ind w:firstLine="567"/>
        <w:jc w:val="both"/>
        <w:rPr>
          <w:rFonts w:asciiTheme="majorHAnsi" w:eastAsia="Times New Roman" w:hAnsiTheme="majorHAnsi" w:cstheme="majorHAnsi"/>
          <w:szCs w:val="28"/>
        </w:rPr>
      </w:pPr>
      <w:r w:rsidRPr="00A03B40">
        <w:rPr>
          <w:rFonts w:asciiTheme="majorHAnsi" w:eastAsia="Times New Roman" w:hAnsiTheme="majorHAnsi" w:cstheme="majorHAnsi"/>
          <w:szCs w:val="28"/>
        </w:rPr>
        <w:t>Tiêu chuẩn/ quy phạm VietGAP được biên soạn dựa trên quy định của luật pháp Việt Nam (Luật an toàn thực phẩm, Luật Tiêu chuẩn và Quy chuẩn kỹ thuật, Luật Bảo vệ môi trường, Luật Tài nguyên nước,...), hướng dẫn của FAO và tham khảo quy định tại các tiêu chuẩn AseanGAP, GlobalGAP, EurepGAP, HACCP.</w:t>
      </w:r>
    </w:p>
    <w:p w:rsidR="004A26FA" w:rsidRPr="00A03B40" w:rsidRDefault="004A26FA" w:rsidP="00A03B40">
      <w:pPr>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lang w:val="fr-FR"/>
        </w:rPr>
        <w:t>* Để được cấp giấy chứng nhận VIETGAP cho sản phẩm rau cần đáp ứng được 4 tiêu chí sau:</w:t>
      </w:r>
    </w:p>
    <w:p w:rsidR="004A26FA" w:rsidRPr="00A03B40" w:rsidRDefault="004A26FA" w:rsidP="00A03B40">
      <w:pPr>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lang w:val="fr-FR"/>
        </w:rPr>
        <w:t>Về kỹ thuật sản xuất: Tiêu chí này đòi hỏi sự hiểu biết và việc áp dụng kỹ thuật vào quy trình sản xuất, bao gồm từ khâu chọn đất, chọn giống, đến chăm sóc; thu hoạch; vận chuyển; chế biến và bảo quản…</w:t>
      </w:r>
    </w:p>
    <w:p w:rsidR="004A26FA" w:rsidRPr="00A03B40" w:rsidRDefault="004A26FA" w:rsidP="00A03B40">
      <w:pPr>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lang w:val="fr-FR"/>
        </w:rPr>
        <w:t>Về tiêu chuẩn An toàn thực phẩm: Bao gồm các biện pháp đảm bảo không có hóa chất nhiễm khuẩn sau thu hoạch; dư lượng thuốc bảo vệ thực vật đạt mức cho phép.</w:t>
      </w:r>
    </w:p>
    <w:p w:rsidR="004A26FA" w:rsidRPr="00A03B40" w:rsidRDefault="004A26FA" w:rsidP="00A03B40">
      <w:pPr>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lang w:val="fr-FR"/>
        </w:rPr>
        <w:t>Về môi trường làm việc: Mục đích nhằm ngăn chặn việc lạm dụng sức lao động của người nông dân.</w:t>
      </w:r>
    </w:p>
    <w:p w:rsidR="004A26FA" w:rsidRPr="00A03B40" w:rsidRDefault="004A26FA" w:rsidP="00A03B40">
      <w:pPr>
        <w:spacing w:after="0" w:line="360" w:lineRule="atLeast"/>
        <w:ind w:firstLine="567"/>
        <w:jc w:val="both"/>
        <w:rPr>
          <w:rFonts w:asciiTheme="majorHAnsi" w:eastAsia="Times New Roman" w:hAnsiTheme="majorHAnsi" w:cstheme="majorHAnsi"/>
          <w:szCs w:val="28"/>
          <w:lang w:val="fr-FR"/>
        </w:rPr>
      </w:pPr>
      <w:r w:rsidRPr="00A03B40">
        <w:rPr>
          <w:rFonts w:asciiTheme="majorHAnsi" w:eastAsia="Times New Roman" w:hAnsiTheme="majorHAnsi" w:cstheme="majorHAnsi"/>
          <w:szCs w:val="28"/>
          <w:lang w:val="fr-FR"/>
        </w:rPr>
        <w:t xml:space="preserve">Truy tìm nguồn gốc sản phẩm: Tiêu chuẩn này cho phép xác định được vấn đề từ khâu sản xuất đến khâu thu hoạch. </w:t>
      </w:r>
      <w:r w:rsidR="00646749" w:rsidRPr="00A03B40">
        <w:rPr>
          <w:rFonts w:asciiTheme="majorHAnsi" w:eastAsia="Times New Roman" w:hAnsiTheme="majorHAnsi" w:cstheme="majorHAnsi"/>
          <w:szCs w:val="28"/>
          <w:lang w:val="fr-FR"/>
        </w:rPr>
        <w:t>Có thể</w:t>
      </w:r>
      <w:r w:rsidRPr="00A03B40">
        <w:rPr>
          <w:rFonts w:asciiTheme="majorHAnsi" w:eastAsia="Times New Roman" w:hAnsiTheme="majorHAnsi" w:cstheme="majorHAnsi"/>
          <w:szCs w:val="28"/>
          <w:lang w:val="fr-FR"/>
        </w:rPr>
        <w:t xml:space="preserve"> sử dụng tem dán</w:t>
      </w:r>
      <w:r w:rsidR="00646749" w:rsidRPr="00A03B40">
        <w:rPr>
          <w:rFonts w:asciiTheme="majorHAnsi" w:eastAsia="Times New Roman" w:hAnsiTheme="majorHAnsi" w:cstheme="majorHAnsi"/>
          <w:szCs w:val="28"/>
          <w:lang w:val="fr-FR"/>
        </w:rPr>
        <w:t xml:space="preserve"> hoặc </w:t>
      </w:r>
      <w:r w:rsidRPr="00A03B40">
        <w:rPr>
          <w:rFonts w:asciiTheme="majorHAnsi" w:eastAsia="Times New Roman" w:hAnsiTheme="majorHAnsi" w:cstheme="majorHAnsi"/>
          <w:szCs w:val="28"/>
          <w:lang w:val="fr-FR"/>
        </w:rPr>
        <w:t>mã hóa QR</w:t>
      </w:r>
      <w:r w:rsidR="00646749" w:rsidRPr="00A03B40">
        <w:rPr>
          <w:rFonts w:asciiTheme="majorHAnsi" w:eastAsia="Times New Roman" w:hAnsiTheme="majorHAnsi" w:cstheme="majorHAnsi"/>
          <w:szCs w:val="28"/>
          <w:lang w:val="fr-FR"/>
        </w:rPr>
        <w:t xml:space="preserve"> để tuy xuất nguồn gốc sản phẩm rau</w:t>
      </w:r>
      <w:r w:rsidRPr="00A03B40">
        <w:rPr>
          <w:rFonts w:asciiTheme="majorHAnsi" w:eastAsia="Times New Roman" w:hAnsiTheme="majorHAnsi" w:cstheme="majorHAnsi"/>
          <w:szCs w:val="28"/>
          <w:lang w:val="fr-FR"/>
        </w:rPr>
        <w:t>.</w:t>
      </w:r>
    </w:p>
    <w:p w:rsidR="00646749" w:rsidRPr="00A03B40" w:rsidRDefault="00B80D6B" w:rsidP="00A03B40">
      <w:pPr>
        <w:shd w:val="clear" w:color="auto" w:fill="FFFFFF"/>
        <w:spacing w:after="0" w:line="360" w:lineRule="atLeast"/>
        <w:ind w:firstLine="567"/>
        <w:jc w:val="both"/>
        <w:outlineLvl w:val="1"/>
        <w:rPr>
          <w:rFonts w:asciiTheme="majorHAnsi" w:eastAsia="Times New Roman" w:hAnsiTheme="majorHAnsi" w:cstheme="majorHAnsi"/>
          <w:b/>
          <w:bCs/>
          <w:szCs w:val="28"/>
          <w:lang w:val="fr-FR"/>
        </w:rPr>
      </w:pPr>
      <w:r w:rsidRPr="00A03B40">
        <w:rPr>
          <w:rFonts w:asciiTheme="majorHAnsi" w:eastAsia="Times New Roman" w:hAnsiTheme="majorHAnsi" w:cstheme="majorHAnsi"/>
          <w:b/>
          <w:bCs/>
          <w:szCs w:val="28"/>
          <w:lang w:val="fr-FR"/>
        </w:rPr>
        <w:t xml:space="preserve">II. </w:t>
      </w:r>
      <w:r w:rsidR="009B2511" w:rsidRPr="00A03B40">
        <w:rPr>
          <w:rFonts w:asciiTheme="majorHAnsi" w:eastAsia="Times New Roman" w:hAnsiTheme="majorHAnsi" w:cstheme="majorHAnsi"/>
          <w:b/>
          <w:bCs/>
          <w:szCs w:val="28"/>
          <w:lang w:val="fr-FR"/>
        </w:rPr>
        <w:t xml:space="preserve"> YÊU CẦU </w:t>
      </w:r>
      <w:r w:rsidR="00922924" w:rsidRPr="00A03B40">
        <w:rPr>
          <w:rFonts w:asciiTheme="majorHAnsi" w:eastAsia="Times New Roman" w:hAnsiTheme="majorHAnsi" w:cstheme="majorHAnsi"/>
          <w:b/>
          <w:bCs/>
          <w:szCs w:val="28"/>
          <w:lang w:val="fr-FR"/>
        </w:rPr>
        <w:t>CHUNG</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
          <w:bCs/>
          <w:szCs w:val="28"/>
          <w:lang w:val="fr-FR"/>
        </w:rPr>
      </w:pPr>
      <w:r w:rsidRPr="00A03B40">
        <w:rPr>
          <w:rFonts w:asciiTheme="majorHAnsi" w:eastAsia="Times New Roman" w:hAnsiTheme="majorHAnsi" w:cstheme="majorHAnsi"/>
          <w:bCs/>
          <w:szCs w:val="28"/>
          <w:lang w:val="fr-FR"/>
        </w:rPr>
        <w:t>1</w:t>
      </w:r>
      <w:r w:rsidRPr="00A03B40">
        <w:rPr>
          <w:rFonts w:asciiTheme="majorHAnsi" w:eastAsia="Times New Roman" w:hAnsiTheme="majorHAnsi" w:cstheme="majorHAnsi"/>
          <w:b/>
          <w:bCs/>
          <w:szCs w:val="28"/>
          <w:lang w:val="fr-FR"/>
        </w:rPr>
        <w:t xml:space="preserve">. </w:t>
      </w:r>
      <w:r w:rsidRPr="00A03B40">
        <w:rPr>
          <w:rFonts w:asciiTheme="majorHAnsi" w:eastAsia="Times New Roman" w:hAnsiTheme="majorHAnsi" w:cstheme="majorHAnsi"/>
          <w:bCs/>
          <w:szCs w:val="28"/>
          <w:lang w:val="fr-FR"/>
        </w:rPr>
        <w:t>Đào tạo và tập huấn : Người quản lý VietGAP, người lao động phải được tập huấn kiến thức về VietGAP ; Người kiểm tra nội bộ phải có kiến thức về VietGAP và kỹ năng đánh giá VietGAP trồng trọt.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
          <w:bCs/>
          <w:szCs w:val="28"/>
          <w:lang w:val="fr-FR"/>
        </w:rPr>
      </w:pPr>
      <w:r w:rsidRPr="00A03B40">
        <w:rPr>
          <w:rFonts w:asciiTheme="majorHAnsi" w:eastAsia="Times New Roman" w:hAnsiTheme="majorHAnsi" w:cstheme="majorHAnsi"/>
          <w:bCs/>
          <w:szCs w:val="28"/>
          <w:lang w:val="fr-FR"/>
        </w:rPr>
        <w:t>2.</w:t>
      </w:r>
      <w:r w:rsidRPr="00A03B40">
        <w:rPr>
          <w:rFonts w:asciiTheme="majorHAnsi" w:eastAsia="Times New Roman" w:hAnsiTheme="majorHAnsi" w:cstheme="majorHAnsi"/>
          <w:b/>
          <w:bCs/>
          <w:szCs w:val="28"/>
          <w:lang w:val="fr-FR"/>
        </w:rPr>
        <w:t xml:space="preserve"> </w:t>
      </w:r>
      <w:r w:rsidRPr="00A03B40">
        <w:rPr>
          <w:rFonts w:asciiTheme="majorHAnsi" w:eastAsia="Times New Roman" w:hAnsiTheme="majorHAnsi" w:cstheme="majorHAnsi"/>
          <w:bCs/>
          <w:szCs w:val="28"/>
          <w:lang w:val="fr-FR"/>
        </w:rPr>
        <w:t>Cơ sở vật chất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Cs/>
          <w:szCs w:val="28"/>
          <w:lang w:val="fr-FR"/>
        </w:rPr>
      </w:pPr>
      <w:r w:rsidRPr="00A03B40">
        <w:rPr>
          <w:rFonts w:asciiTheme="majorHAnsi" w:eastAsia="Times New Roman" w:hAnsiTheme="majorHAnsi" w:cstheme="majorHAnsi"/>
          <w:bCs/>
          <w:szCs w:val="28"/>
          <w:lang w:val="fr-FR"/>
        </w:rPr>
        <w:lastRenderedPageBreak/>
        <w:t>3. Quy trình sản xuất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Cs/>
          <w:szCs w:val="28"/>
          <w:lang w:val="fr-FR"/>
        </w:rPr>
      </w:pPr>
      <w:r w:rsidRPr="00A03B40">
        <w:rPr>
          <w:rFonts w:asciiTheme="majorHAnsi" w:eastAsia="Times New Roman" w:hAnsiTheme="majorHAnsi" w:cstheme="majorHAnsi"/>
          <w:bCs/>
          <w:szCs w:val="28"/>
          <w:lang w:val="fr-FR"/>
        </w:rPr>
        <w:t>4. Ghi chép và lưu trữ hồ sơ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Cs/>
          <w:szCs w:val="28"/>
          <w:lang w:val="fr-FR"/>
        </w:rPr>
      </w:pPr>
      <w:r w:rsidRPr="00A03B40">
        <w:rPr>
          <w:rFonts w:asciiTheme="majorHAnsi" w:eastAsia="Times New Roman" w:hAnsiTheme="majorHAnsi" w:cstheme="majorHAnsi"/>
          <w:bCs/>
          <w:szCs w:val="28"/>
          <w:lang w:val="fr-FR"/>
        </w:rPr>
        <w:t>5. Quản lý sản phẩm và truy xuất nguồn gốc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Cs/>
          <w:szCs w:val="28"/>
          <w:lang w:val="fr-FR"/>
        </w:rPr>
      </w:pPr>
      <w:r w:rsidRPr="00A03B40">
        <w:rPr>
          <w:rFonts w:asciiTheme="majorHAnsi" w:eastAsia="Times New Roman" w:hAnsiTheme="majorHAnsi" w:cstheme="majorHAnsi"/>
          <w:bCs/>
          <w:szCs w:val="28"/>
          <w:lang w:val="fr-FR"/>
        </w:rPr>
        <w:t>6. Điều kiện làm việc và vệ sinh cá nhân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Cs/>
          <w:szCs w:val="28"/>
          <w:lang w:val="fr-FR"/>
        </w:rPr>
      </w:pPr>
      <w:r w:rsidRPr="00A03B40">
        <w:rPr>
          <w:rFonts w:asciiTheme="majorHAnsi" w:eastAsia="Times New Roman" w:hAnsiTheme="majorHAnsi" w:cstheme="majorHAnsi"/>
          <w:bCs/>
          <w:szCs w:val="28"/>
          <w:lang w:val="fr-FR"/>
        </w:rPr>
        <w:t>7. Khiếu nại và giải quyết khiếu nại :</w:t>
      </w:r>
    </w:p>
    <w:p w:rsidR="00646749"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Cs/>
          <w:szCs w:val="28"/>
          <w:lang w:val="fr-FR"/>
        </w:rPr>
      </w:pPr>
      <w:r w:rsidRPr="00A03B40">
        <w:rPr>
          <w:rFonts w:asciiTheme="majorHAnsi" w:eastAsia="Times New Roman" w:hAnsiTheme="majorHAnsi" w:cstheme="majorHAnsi"/>
          <w:bCs/>
          <w:szCs w:val="28"/>
          <w:lang w:val="fr-FR"/>
        </w:rPr>
        <w:t xml:space="preserve">8. Kiểm tra nội bộ : </w:t>
      </w:r>
    </w:p>
    <w:p w:rsidR="00922924" w:rsidRPr="00A03B40" w:rsidRDefault="00646749" w:rsidP="00A03B40">
      <w:pPr>
        <w:shd w:val="clear" w:color="auto" w:fill="FFFFFF"/>
        <w:spacing w:after="0" w:line="360" w:lineRule="atLeast"/>
        <w:ind w:firstLine="567"/>
        <w:jc w:val="both"/>
        <w:outlineLvl w:val="1"/>
        <w:rPr>
          <w:rFonts w:asciiTheme="majorHAnsi" w:eastAsia="Times New Roman" w:hAnsiTheme="majorHAnsi" w:cstheme="majorHAnsi"/>
          <w:b/>
          <w:bCs/>
          <w:szCs w:val="28"/>
          <w:lang w:val="fr-FR"/>
        </w:rPr>
      </w:pPr>
      <w:r w:rsidRPr="00A03B40">
        <w:rPr>
          <w:rFonts w:asciiTheme="majorHAnsi" w:eastAsia="Times New Roman" w:hAnsiTheme="majorHAnsi" w:cstheme="majorHAnsi"/>
          <w:bCs/>
          <w:szCs w:val="28"/>
          <w:lang w:val="fr-FR"/>
        </w:rPr>
        <w:t>9. Yêu cầu đối với cơ sở sản xuất nhiều thành viên hoặc nhiều địa điểm sản xuất :</w:t>
      </w:r>
    </w:p>
    <w:p w:rsidR="00B80D6B" w:rsidRPr="00A03B40" w:rsidRDefault="00922924" w:rsidP="00A03B40">
      <w:pPr>
        <w:shd w:val="clear" w:color="auto" w:fill="FFFFFF"/>
        <w:spacing w:after="0" w:line="360" w:lineRule="atLeast"/>
        <w:ind w:firstLine="567"/>
        <w:jc w:val="both"/>
        <w:outlineLvl w:val="1"/>
        <w:rPr>
          <w:rFonts w:asciiTheme="majorHAnsi" w:eastAsia="Times New Roman" w:hAnsiTheme="majorHAnsi" w:cstheme="majorHAnsi"/>
          <w:b/>
          <w:bCs/>
          <w:szCs w:val="28"/>
          <w:lang w:val="fr-FR"/>
        </w:rPr>
      </w:pPr>
      <w:r w:rsidRPr="00A03B40">
        <w:rPr>
          <w:rFonts w:asciiTheme="majorHAnsi" w:eastAsia="Times New Roman" w:hAnsiTheme="majorHAnsi" w:cstheme="majorHAnsi"/>
          <w:b/>
          <w:bCs/>
          <w:szCs w:val="28"/>
          <w:lang w:val="fr-FR"/>
        </w:rPr>
        <w:t xml:space="preserve">III. YÊU CẦU </w:t>
      </w:r>
      <w:r w:rsidR="009B2511" w:rsidRPr="00A03B40">
        <w:rPr>
          <w:rFonts w:asciiTheme="majorHAnsi" w:eastAsia="Times New Roman" w:hAnsiTheme="majorHAnsi" w:cstheme="majorHAnsi"/>
          <w:b/>
          <w:bCs/>
          <w:szCs w:val="28"/>
          <w:lang w:val="fr-FR"/>
        </w:rPr>
        <w:t>TRONG QUÁ TRÌNH SẢN XUẤT</w:t>
      </w:r>
      <w:r w:rsidR="00B80D6B" w:rsidRPr="00A03B40">
        <w:rPr>
          <w:rFonts w:asciiTheme="majorHAnsi" w:eastAsia="Times New Roman" w:hAnsiTheme="majorHAnsi" w:cstheme="majorHAnsi"/>
          <w:b/>
          <w:bCs/>
          <w:szCs w:val="28"/>
          <w:lang w:val="fr-FR"/>
        </w:rPr>
        <w:t xml:space="preserve"> </w:t>
      </w:r>
      <w:r w:rsidR="00995500" w:rsidRPr="00A03B40">
        <w:rPr>
          <w:rFonts w:asciiTheme="majorHAnsi" w:eastAsia="Times New Roman" w:hAnsiTheme="majorHAnsi" w:cstheme="majorHAnsi"/>
          <w:b/>
          <w:bCs/>
          <w:szCs w:val="28"/>
          <w:lang w:val="fr-FR"/>
        </w:rPr>
        <w:t xml:space="preserve">RAU </w:t>
      </w:r>
      <w:r w:rsidR="00B80D6B" w:rsidRPr="00A03B40">
        <w:rPr>
          <w:rFonts w:asciiTheme="majorHAnsi" w:eastAsia="Times New Roman" w:hAnsiTheme="majorHAnsi" w:cstheme="majorHAnsi"/>
          <w:b/>
          <w:bCs/>
          <w:szCs w:val="28"/>
          <w:lang w:val="fr-FR"/>
        </w:rPr>
        <w:t xml:space="preserve">THEO </w:t>
      </w:r>
      <w:r w:rsidR="00995500" w:rsidRPr="00A03B40">
        <w:rPr>
          <w:rFonts w:asciiTheme="majorHAnsi" w:eastAsia="Times New Roman" w:hAnsiTheme="majorHAnsi" w:cstheme="majorHAnsi"/>
          <w:b/>
          <w:bCs/>
          <w:szCs w:val="28"/>
          <w:lang w:val="fr-FR"/>
        </w:rPr>
        <w:t xml:space="preserve">TIÊU CHUẨN </w:t>
      </w:r>
      <w:r w:rsidR="00B80D6B" w:rsidRPr="00A03B40">
        <w:rPr>
          <w:rFonts w:asciiTheme="majorHAnsi" w:eastAsia="Times New Roman" w:hAnsiTheme="majorHAnsi" w:cstheme="majorHAnsi"/>
          <w:b/>
          <w:bCs/>
          <w:szCs w:val="28"/>
          <w:lang w:val="fr-FR"/>
        </w:rPr>
        <w:t>VIETGAP</w:t>
      </w:r>
    </w:p>
    <w:p w:rsidR="00A73605" w:rsidRPr="00A03B40" w:rsidRDefault="00A73605" w:rsidP="00A03B40">
      <w:pPr>
        <w:shd w:val="clear" w:color="auto" w:fill="FFFFFF"/>
        <w:spacing w:after="0" w:line="360" w:lineRule="atLeast"/>
        <w:ind w:firstLine="567"/>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b/>
          <w:bCs/>
          <w:szCs w:val="28"/>
          <w:lang w:eastAsia="vi-VN"/>
        </w:rPr>
        <w:t>1. Đánh giá và lựa chọn vùng sản xuất</w:t>
      </w:r>
      <w:r w:rsidR="00355C19" w:rsidRPr="00A03B40">
        <w:rPr>
          <w:rFonts w:asciiTheme="majorHAnsi" w:eastAsia="Times New Roman" w:hAnsiTheme="majorHAnsi" w:cstheme="majorHAnsi"/>
          <w:b/>
          <w:bCs/>
          <w:szCs w:val="28"/>
          <w:lang w:val="en-US" w:eastAsia="vi-VN"/>
        </w:rPr>
        <w:t xml:space="preserve"> rau</w:t>
      </w:r>
      <w:r w:rsidR="005D5AA0" w:rsidRPr="00A03B40">
        <w:rPr>
          <w:rFonts w:asciiTheme="majorHAnsi" w:eastAsia="Times New Roman" w:hAnsiTheme="majorHAnsi" w:cstheme="majorHAnsi"/>
          <w:b/>
          <w:bCs/>
          <w:szCs w:val="28"/>
          <w:lang w:val="en-US" w:eastAsia="vi-VN"/>
        </w:rPr>
        <w:t xml:space="preserve"> </w:t>
      </w:r>
    </w:p>
    <w:p w:rsidR="00355C19" w:rsidRPr="00A03B40" w:rsidRDefault="00355C19" w:rsidP="00A03B40">
      <w:pPr>
        <w:shd w:val="clear" w:color="auto" w:fill="FFFFFF"/>
        <w:spacing w:after="0" w:line="360" w:lineRule="atLeast"/>
        <w:ind w:firstLine="720"/>
        <w:jc w:val="both"/>
        <w:rPr>
          <w:rFonts w:asciiTheme="majorHAnsi" w:eastAsia="Times New Roman" w:hAnsiTheme="majorHAnsi" w:cstheme="majorHAnsi"/>
          <w:color w:val="FF0000"/>
          <w:szCs w:val="28"/>
          <w:lang w:eastAsia="vi-VN"/>
        </w:rPr>
      </w:pPr>
      <w:r w:rsidRPr="00A03B40">
        <w:rPr>
          <w:rFonts w:asciiTheme="majorHAnsi" w:hAnsiTheme="majorHAnsi" w:cstheme="majorHAnsi"/>
          <w:lang w:val="en-US"/>
        </w:rPr>
        <w:t>1.1. Lựa chọn k</w:t>
      </w:r>
      <w:r w:rsidRPr="00A03B40">
        <w:rPr>
          <w:rFonts w:asciiTheme="majorHAnsi" w:hAnsiTheme="majorHAnsi" w:cstheme="majorHAnsi"/>
        </w:rPr>
        <w:t xml:space="preserve">hu vực sản xuất </w:t>
      </w:r>
      <w:r w:rsidRPr="00A03B40">
        <w:rPr>
          <w:rFonts w:asciiTheme="majorHAnsi" w:hAnsiTheme="majorHAnsi" w:cstheme="majorHAnsi"/>
          <w:lang w:val="en-US"/>
        </w:rPr>
        <w:t xml:space="preserve">rau </w:t>
      </w:r>
      <w:r w:rsidRPr="00A03B40">
        <w:rPr>
          <w:rFonts w:asciiTheme="majorHAnsi" w:hAnsiTheme="majorHAnsi" w:cstheme="majorHAnsi"/>
        </w:rPr>
        <w:t>phù hợp</w:t>
      </w:r>
      <w:r w:rsidRPr="00A03B40">
        <w:rPr>
          <w:rFonts w:asciiTheme="majorHAnsi" w:hAnsiTheme="majorHAnsi" w:cstheme="majorHAnsi"/>
          <w:lang w:val="en-US"/>
        </w:rPr>
        <w:t xml:space="preserve"> với </w:t>
      </w:r>
      <w:r w:rsidR="00681442" w:rsidRPr="00A03B40">
        <w:rPr>
          <w:rFonts w:asciiTheme="majorHAnsi" w:hAnsiTheme="majorHAnsi" w:cstheme="majorHAnsi"/>
          <w:lang w:val="en-US"/>
        </w:rPr>
        <w:t>yêu cầu đặc tính của từng loại rau</w:t>
      </w:r>
      <w:r w:rsidRPr="00A03B40">
        <w:rPr>
          <w:rFonts w:asciiTheme="majorHAnsi" w:hAnsiTheme="majorHAnsi" w:cstheme="majorHAnsi"/>
        </w:rPr>
        <w:t>. Khu vực sản xuất không bị ô nhiễm bởi chất thải, hóa chất độc hại từ hoạt động giao thông, công nghiệp, làng nghề, khu dân cư, bệnh viện, khu chăn nuôi, cơ sở giết mổ, nghĩa trang, bãi rác và các hoạt động khác.</w:t>
      </w:r>
    </w:p>
    <w:p w:rsidR="005D5AA0" w:rsidRPr="00A03B40" w:rsidRDefault="00681442" w:rsidP="00A03B40">
      <w:pPr>
        <w:spacing w:after="0" w:line="360" w:lineRule="atLeast"/>
        <w:ind w:right="-23" w:firstLine="720"/>
        <w:jc w:val="both"/>
        <w:rPr>
          <w:rFonts w:asciiTheme="majorHAnsi" w:hAnsiTheme="majorHAnsi" w:cstheme="majorHAnsi"/>
          <w:lang w:val="it-IT"/>
        </w:rPr>
      </w:pPr>
      <w:r w:rsidRPr="00A03B40">
        <w:rPr>
          <w:rFonts w:asciiTheme="majorHAnsi" w:hAnsiTheme="majorHAnsi" w:cstheme="majorHAnsi"/>
          <w:lang w:val="it-IT"/>
        </w:rPr>
        <w:t>1.2. Trước khi lựa chọn p</w:t>
      </w:r>
      <w:r w:rsidR="00355C19" w:rsidRPr="00A03B40">
        <w:rPr>
          <w:rFonts w:asciiTheme="majorHAnsi" w:hAnsiTheme="majorHAnsi" w:cstheme="majorHAnsi"/>
          <w:lang w:val="it-IT"/>
        </w:rPr>
        <w:t>hải đánh giá nguy cơ gây ô nhiễm sản phẩm về hóa học và sinh học từ các hoạt động trước đó và từ các khu vực xung quanh. Trường hợp xác định có mối nguy phải có biện pháp ngăn ngừa và kiểm soát hiệu quả hoặc không tiến hành sản xuấ</w:t>
      </w:r>
      <w:r w:rsidR="007C0372" w:rsidRPr="00A03B40">
        <w:rPr>
          <w:rFonts w:asciiTheme="majorHAnsi" w:hAnsiTheme="majorHAnsi" w:cstheme="majorHAnsi"/>
          <w:lang w:val="it-IT"/>
        </w:rPr>
        <w:t>t</w:t>
      </w:r>
      <w:r w:rsidR="005D5AA0" w:rsidRPr="00A03B40">
        <w:rPr>
          <w:rFonts w:asciiTheme="majorHAnsi" w:hAnsiTheme="majorHAnsi" w:cstheme="majorHAnsi"/>
          <w:lang w:val="it-IT"/>
        </w:rPr>
        <w:t xml:space="preserve">. </w:t>
      </w:r>
      <w:r w:rsidR="007C0372" w:rsidRPr="00A03B40">
        <w:rPr>
          <w:rFonts w:asciiTheme="majorHAnsi" w:hAnsiTheme="majorHAnsi" w:cstheme="majorHAnsi"/>
          <w:lang w:val="it-IT"/>
        </w:rPr>
        <w:t xml:space="preserve"> </w:t>
      </w:r>
    </w:p>
    <w:p w:rsidR="009B2511" w:rsidRPr="00A03B40" w:rsidRDefault="009B2511" w:rsidP="00A03B40">
      <w:pPr>
        <w:spacing w:after="0" w:line="360" w:lineRule="atLeast"/>
        <w:ind w:right="-23" w:firstLine="720"/>
        <w:jc w:val="both"/>
        <w:rPr>
          <w:rFonts w:asciiTheme="majorHAnsi" w:eastAsia="MS Mincho" w:hAnsiTheme="majorHAnsi" w:cstheme="majorHAnsi"/>
        </w:rPr>
      </w:pPr>
      <w:r w:rsidRPr="00A03B40">
        <w:rPr>
          <w:rFonts w:asciiTheme="majorHAnsi" w:eastAsia="MS Mincho" w:hAnsiTheme="majorHAnsi" w:cstheme="majorHAnsi"/>
          <w:lang w:val="it-IT"/>
        </w:rPr>
        <w:t>1.3.</w:t>
      </w:r>
      <w:r w:rsidR="00355C19" w:rsidRPr="00A03B40">
        <w:rPr>
          <w:rFonts w:asciiTheme="majorHAnsi" w:eastAsia="MS Mincho" w:hAnsiTheme="majorHAnsi" w:cstheme="majorHAnsi"/>
          <w:lang w:val="it-IT"/>
        </w:rPr>
        <w:t xml:space="preserve"> Khu vực sản xuất </w:t>
      </w:r>
      <w:r w:rsidR="005F1BA1" w:rsidRPr="00A03B40">
        <w:rPr>
          <w:rFonts w:asciiTheme="majorHAnsi" w:eastAsia="MS Mincho" w:hAnsiTheme="majorHAnsi" w:cstheme="majorHAnsi"/>
          <w:lang w:val="it-IT"/>
        </w:rPr>
        <w:t xml:space="preserve">rau </w:t>
      </w:r>
      <w:r w:rsidR="00355C19" w:rsidRPr="00A03B40">
        <w:rPr>
          <w:rFonts w:asciiTheme="majorHAnsi" w:eastAsia="MS Mincho" w:hAnsiTheme="majorHAnsi" w:cstheme="majorHAnsi"/>
          <w:lang w:val="it-IT"/>
        </w:rPr>
        <w:t xml:space="preserve">VietGAP </w:t>
      </w:r>
      <w:r w:rsidR="005F1BA1" w:rsidRPr="00A03B40">
        <w:rPr>
          <w:rFonts w:asciiTheme="majorHAnsi" w:eastAsia="MS Mincho" w:hAnsiTheme="majorHAnsi" w:cstheme="majorHAnsi"/>
          <w:lang w:val="it-IT"/>
        </w:rPr>
        <w:t xml:space="preserve">của </w:t>
      </w:r>
      <w:r w:rsidR="00355C19" w:rsidRPr="00A03B40">
        <w:rPr>
          <w:rFonts w:asciiTheme="majorHAnsi" w:eastAsia="MS Mincho" w:hAnsiTheme="majorHAnsi" w:cstheme="majorHAnsi"/>
        </w:rPr>
        <w:t xml:space="preserve">cơ sở có nhiều địa điểm </w:t>
      </w:r>
      <w:r w:rsidR="00355C19" w:rsidRPr="00A03B40">
        <w:rPr>
          <w:rFonts w:asciiTheme="majorHAnsi" w:eastAsia="MS Mincho" w:hAnsiTheme="majorHAnsi" w:cstheme="majorHAnsi"/>
          <w:lang w:val="it-IT"/>
        </w:rPr>
        <w:t>phải có tên hoặc mã số</w:t>
      </w:r>
      <w:r w:rsidR="00355C19" w:rsidRPr="00A03B40">
        <w:rPr>
          <w:rFonts w:asciiTheme="majorHAnsi" w:eastAsia="MS Mincho" w:hAnsiTheme="majorHAnsi" w:cstheme="majorHAnsi"/>
        </w:rPr>
        <w:t xml:space="preserve"> cho từng địa điểm</w:t>
      </w:r>
      <w:r w:rsidR="00355C19" w:rsidRPr="00A03B40">
        <w:rPr>
          <w:rFonts w:asciiTheme="majorHAnsi" w:eastAsia="MS Mincho" w:hAnsiTheme="majorHAnsi" w:cstheme="majorHAnsi"/>
          <w:lang w:val="it-IT"/>
        </w:rPr>
        <w:t>.</w:t>
      </w:r>
    </w:p>
    <w:p w:rsidR="00355C19" w:rsidRPr="00E83D0D" w:rsidRDefault="009B2511" w:rsidP="00A03B40">
      <w:pPr>
        <w:spacing w:after="0" w:line="360" w:lineRule="atLeast"/>
        <w:ind w:right="-23" w:firstLine="720"/>
        <w:jc w:val="both"/>
        <w:rPr>
          <w:rFonts w:asciiTheme="majorHAnsi" w:eastAsia="MS Mincho" w:hAnsiTheme="majorHAnsi" w:cstheme="majorHAnsi"/>
          <w:spacing w:val="-4"/>
        </w:rPr>
      </w:pPr>
      <w:r w:rsidRPr="00E83D0D">
        <w:rPr>
          <w:rFonts w:asciiTheme="majorHAnsi" w:eastAsia="MS Mincho" w:hAnsiTheme="majorHAnsi" w:cstheme="majorHAnsi"/>
          <w:spacing w:val="-4"/>
          <w:lang w:val="en-US"/>
        </w:rPr>
        <w:t>1.4.</w:t>
      </w:r>
      <w:r w:rsidR="00355C19" w:rsidRPr="00E83D0D">
        <w:rPr>
          <w:rFonts w:asciiTheme="majorHAnsi" w:eastAsia="MS Mincho" w:hAnsiTheme="majorHAnsi" w:cstheme="majorHAnsi"/>
          <w:spacing w:val="-4"/>
        </w:rPr>
        <w:t xml:space="preserve"> Khu vực sản xuất </w:t>
      </w:r>
      <w:r w:rsidR="005F1BA1" w:rsidRPr="00E83D0D">
        <w:rPr>
          <w:rFonts w:asciiTheme="majorHAnsi" w:eastAsia="MS Mincho" w:hAnsiTheme="majorHAnsi" w:cstheme="majorHAnsi"/>
          <w:spacing w:val="-4"/>
          <w:lang w:val="en-US"/>
        </w:rPr>
        <w:t>rau</w:t>
      </w:r>
      <w:r w:rsidR="00355C19" w:rsidRPr="00E83D0D">
        <w:rPr>
          <w:rFonts w:asciiTheme="majorHAnsi" w:eastAsia="MS Mincho" w:hAnsiTheme="majorHAnsi" w:cstheme="majorHAnsi"/>
          <w:spacing w:val="-4"/>
        </w:rPr>
        <w:t xml:space="preserve"> VietGAP cần được phân biệt hoặc có biện pháp cách ly và giảm thiểu nguy cơ ô nhiễm từ các khu </w:t>
      </w:r>
      <w:r w:rsidR="005F1BA1" w:rsidRPr="00E83D0D">
        <w:rPr>
          <w:rFonts w:asciiTheme="majorHAnsi" w:eastAsia="MS Mincho" w:hAnsiTheme="majorHAnsi" w:cstheme="majorHAnsi"/>
          <w:spacing w:val="-4"/>
          <w:lang w:val="en-US"/>
        </w:rPr>
        <w:t>sản xuất</w:t>
      </w:r>
      <w:r w:rsidR="00355C19" w:rsidRPr="00E83D0D">
        <w:rPr>
          <w:rFonts w:asciiTheme="majorHAnsi" w:eastAsia="MS Mincho" w:hAnsiTheme="majorHAnsi" w:cstheme="majorHAnsi"/>
          <w:spacing w:val="-4"/>
        </w:rPr>
        <w:t xml:space="preserve"> không áp dụ</w:t>
      </w:r>
      <w:r w:rsidR="005F1BA1" w:rsidRPr="00E83D0D">
        <w:rPr>
          <w:rFonts w:asciiTheme="majorHAnsi" w:eastAsia="MS Mincho" w:hAnsiTheme="majorHAnsi" w:cstheme="majorHAnsi"/>
          <w:spacing w:val="-4"/>
        </w:rPr>
        <w:t>ng VietGAP</w:t>
      </w:r>
      <w:r w:rsidR="00355C19" w:rsidRPr="00E83D0D">
        <w:rPr>
          <w:rFonts w:asciiTheme="majorHAnsi" w:eastAsia="MS Mincho" w:hAnsiTheme="majorHAnsi" w:cstheme="majorHAnsi"/>
          <w:spacing w:val="-4"/>
        </w:rPr>
        <w:t xml:space="preserve"> (nếu có). </w:t>
      </w:r>
    </w:p>
    <w:p w:rsidR="00A73605"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b/>
          <w:bCs/>
          <w:szCs w:val="28"/>
          <w:lang w:eastAsia="vi-VN"/>
        </w:rPr>
        <w:t>2. Quản lý đất</w:t>
      </w:r>
      <w:r w:rsidR="00485BAB" w:rsidRPr="00A03B40">
        <w:rPr>
          <w:rFonts w:asciiTheme="majorHAnsi" w:eastAsia="Times New Roman" w:hAnsiTheme="majorHAnsi" w:cstheme="majorHAnsi"/>
          <w:b/>
          <w:bCs/>
          <w:szCs w:val="28"/>
          <w:lang w:val="en-US" w:eastAsia="vi-VN"/>
        </w:rPr>
        <w:t xml:space="preserve">, </w:t>
      </w:r>
      <w:r w:rsidR="00396C24" w:rsidRPr="00A03B40">
        <w:rPr>
          <w:rFonts w:asciiTheme="majorHAnsi" w:eastAsia="Times New Roman" w:hAnsiTheme="majorHAnsi" w:cstheme="majorHAnsi"/>
          <w:b/>
          <w:bCs/>
          <w:szCs w:val="28"/>
          <w:lang w:val="en-US" w:eastAsia="vi-VN"/>
        </w:rPr>
        <w:t xml:space="preserve">giá thể trồng và </w:t>
      </w:r>
      <w:r w:rsidR="00485BAB" w:rsidRPr="00A03B40">
        <w:rPr>
          <w:rFonts w:asciiTheme="majorHAnsi" w:eastAsia="Times New Roman" w:hAnsiTheme="majorHAnsi" w:cstheme="majorHAnsi"/>
          <w:b/>
          <w:bCs/>
          <w:szCs w:val="28"/>
          <w:lang w:val="en-US" w:eastAsia="vi-VN"/>
        </w:rPr>
        <w:t>nước</w:t>
      </w:r>
      <w:r w:rsidR="00396C24" w:rsidRPr="00A03B40">
        <w:rPr>
          <w:rFonts w:asciiTheme="majorHAnsi" w:eastAsia="Times New Roman" w:hAnsiTheme="majorHAnsi" w:cstheme="majorHAnsi"/>
          <w:b/>
          <w:bCs/>
          <w:szCs w:val="28"/>
          <w:lang w:val="en-US" w:eastAsia="vi-VN"/>
        </w:rPr>
        <w:t xml:space="preserve"> tưới</w:t>
      </w:r>
      <w:r w:rsidR="00485BAB" w:rsidRPr="00A03B40">
        <w:rPr>
          <w:rFonts w:asciiTheme="majorHAnsi" w:eastAsia="Times New Roman" w:hAnsiTheme="majorHAnsi" w:cstheme="majorHAnsi"/>
          <w:b/>
          <w:bCs/>
          <w:szCs w:val="28"/>
          <w:lang w:val="en-US" w:eastAsia="vi-VN"/>
        </w:rPr>
        <w:t xml:space="preserve"> </w:t>
      </w:r>
    </w:p>
    <w:p w:rsidR="00DA2D7D"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eastAsia="vi-VN"/>
        </w:rPr>
        <w:t xml:space="preserve">2.1. </w:t>
      </w:r>
      <w:r w:rsidR="001E3B0C" w:rsidRPr="00A03B40">
        <w:rPr>
          <w:rFonts w:asciiTheme="majorHAnsi" w:eastAsia="Times New Roman" w:hAnsiTheme="majorHAnsi" w:cstheme="majorHAnsi"/>
          <w:szCs w:val="28"/>
          <w:lang w:val="en-US" w:eastAsia="vi-VN"/>
        </w:rPr>
        <w:t>Lấy mẫu đất, nước phân tích và đánh giá:</w:t>
      </w:r>
    </w:p>
    <w:p w:rsidR="001E3B0C" w:rsidRPr="00A03B40" w:rsidRDefault="001E3B0C"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 xml:space="preserve"> Trong đất</w:t>
      </w:r>
      <w:r w:rsidR="00DA2D7D" w:rsidRPr="00A03B40">
        <w:rPr>
          <w:rFonts w:asciiTheme="majorHAnsi" w:eastAsia="Times New Roman" w:hAnsiTheme="majorHAnsi" w:cstheme="majorHAnsi"/>
          <w:szCs w:val="28"/>
          <w:lang w:val="en-US" w:eastAsia="vi-VN"/>
        </w:rPr>
        <w:t xml:space="preserve">, giá thể trồng rau </w:t>
      </w:r>
      <w:r w:rsidRPr="00A03B40">
        <w:rPr>
          <w:rFonts w:asciiTheme="majorHAnsi" w:eastAsia="Times New Roman" w:hAnsiTheme="majorHAnsi" w:cstheme="majorHAnsi"/>
          <w:szCs w:val="28"/>
          <w:lang w:val="en-US" w:eastAsia="vi-VN"/>
        </w:rPr>
        <w:t xml:space="preserve">có </w:t>
      </w:r>
      <w:r w:rsidR="00485BAB" w:rsidRPr="00A03B40">
        <w:rPr>
          <w:rFonts w:asciiTheme="majorHAnsi" w:eastAsia="Times New Roman" w:hAnsiTheme="majorHAnsi" w:cstheme="majorHAnsi"/>
          <w:szCs w:val="28"/>
          <w:lang w:val="en-US" w:eastAsia="vi-VN"/>
        </w:rPr>
        <w:t>hàm lượng kim loại nặng</w:t>
      </w:r>
      <w:r w:rsidR="000F4A4C" w:rsidRPr="00A03B40">
        <w:rPr>
          <w:rFonts w:asciiTheme="majorHAnsi" w:eastAsia="Times New Roman" w:hAnsiTheme="majorHAnsi" w:cstheme="majorHAnsi"/>
          <w:szCs w:val="28"/>
          <w:lang w:val="en-US" w:eastAsia="vi-VN"/>
        </w:rPr>
        <w:t xml:space="preserve"> </w:t>
      </w:r>
      <w:r w:rsidR="00485BAB" w:rsidRPr="00A03B40">
        <w:rPr>
          <w:rFonts w:asciiTheme="majorHAnsi" w:eastAsia="Times New Roman" w:hAnsiTheme="majorHAnsi" w:cstheme="majorHAnsi"/>
          <w:szCs w:val="28"/>
          <w:lang w:val="en-US" w:eastAsia="vi-VN"/>
        </w:rPr>
        <w:t>không vượt quá giới hạn tối đa cho phép</w:t>
      </w:r>
      <w:r w:rsidRPr="00A03B40">
        <w:rPr>
          <w:rFonts w:asciiTheme="majorHAnsi" w:eastAsia="Times New Roman" w:hAnsiTheme="majorHAnsi" w:cstheme="majorHAnsi"/>
          <w:szCs w:val="28"/>
          <w:lang w:val="en-US" w:eastAsia="vi-VN"/>
        </w:rPr>
        <w:t xml:space="preserve"> trong tầng đất mặt</w:t>
      </w:r>
      <w:r w:rsidR="00DA2D7D" w:rsidRPr="00A03B40">
        <w:rPr>
          <w:rFonts w:asciiTheme="majorHAnsi" w:eastAsia="Times New Roman" w:hAnsiTheme="majorHAnsi" w:cstheme="majorHAnsi"/>
          <w:szCs w:val="28"/>
          <w:lang w:val="en-US" w:eastAsia="vi-VN"/>
        </w:rPr>
        <w:t>.</w:t>
      </w:r>
    </w:p>
    <w:p w:rsidR="00DA2D7D" w:rsidRPr="00A03B40" w:rsidRDefault="00DA2D7D"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 xml:space="preserve"> Trong nước tưới rau có hàm lượng kim loại nặng và chỉ tiêu vi sinh vật E. coli ( đối với rau ăn sống và quả ăn ngay) không vượt quá giới hạn tối đa cho phép theo quy định về chất lượng nước mặt. </w:t>
      </w:r>
    </w:p>
    <w:p w:rsidR="00396C24"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eastAsia="vi-VN"/>
        </w:rPr>
        <w:t xml:space="preserve">2.2. </w:t>
      </w:r>
      <w:r w:rsidR="00396C24" w:rsidRPr="00A03B40">
        <w:rPr>
          <w:rFonts w:asciiTheme="majorHAnsi" w:eastAsia="Times New Roman" w:hAnsiTheme="majorHAnsi" w:cstheme="majorHAnsi"/>
          <w:szCs w:val="28"/>
          <w:lang w:val="en-US" w:eastAsia="vi-VN"/>
        </w:rPr>
        <w:t>Sử dụng các nguyên liệu làm giá thể sản xuất rau phải có nguồn gốc rõ ràng và phải ghi chép lưu hồ sơ các thành phần nguyên liệu đó; Giá thể sản xuất rau mầm và nấm cần được khử trùng và bảo quản tránh ô nhiễm vi sinh vật.</w:t>
      </w:r>
    </w:p>
    <w:p w:rsidR="00264177" w:rsidRPr="00A03B40" w:rsidRDefault="00396C24"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 xml:space="preserve">2.3. </w:t>
      </w:r>
      <w:r w:rsidR="001E3B0C" w:rsidRPr="00A03B40">
        <w:rPr>
          <w:rFonts w:asciiTheme="majorHAnsi" w:eastAsia="Times New Roman" w:hAnsiTheme="majorHAnsi" w:cstheme="majorHAnsi"/>
          <w:szCs w:val="28"/>
          <w:lang w:val="en-US" w:eastAsia="vi-VN"/>
        </w:rPr>
        <w:t>Sử dụng nước s</w:t>
      </w:r>
      <w:r w:rsidR="00B32E48" w:rsidRPr="00A03B40">
        <w:rPr>
          <w:rFonts w:asciiTheme="majorHAnsi" w:eastAsia="Times New Roman" w:hAnsiTheme="majorHAnsi" w:cstheme="majorHAnsi"/>
          <w:szCs w:val="28"/>
          <w:lang w:val="en-US" w:eastAsia="vi-VN"/>
        </w:rPr>
        <w:t>ơ</w:t>
      </w:r>
      <w:r w:rsidR="001E3B0C" w:rsidRPr="00A03B40">
        <w:rPr>
          <w:rFonts w:asciiTheme="majorHAnsi" w:eastAsia="Times New Roman" w:hAnsiTheme="majorHAnsi" w:cstheme="majorHAnsi"/>
          <w:szCs w:val="28"/>
          <w:lang w:val="en-US" w:eastAsia="vi-VN"/>
        </w:rPr>
        <w:t xml:space="preserve"> chế sau thu hoạch</w:t>
      </w:r>
      <w:r w:rsidRPr="00A03B40">
        <w:rPr>
          <w:rFonts w:asciiTheme="majorHAnsi" w:eastAsia="Times New Roman" w:hAnsiTheme="majorHAnsi" w:cstheme="majorHAnsi"/>
          <w:szCs w:val="28"/>
          <w:lang w:val="en-US" w:eastAsia="vi-VN"/>
        </w:rPr>
        <w:t xml:space="preserve"> và sản xuất rau mầm, nấm ăn</w:t>
      </w:r>
      <w:r w:rsidR="001E3B0C" w:rsidRPr="00A03B40">
        <w:rPr>
          <w:rFonts w:asciiTheme="majorHAnsi" w:eastAsia="Times New Roman" w:hAnsiTheme="majorHAnsi" w:cstheme="majorHAnsi"/>
          <w:szCs w:val="28"/>
          <w:lang w:val="en-US" w:eastAsia="vi-VN"/>
        </w:rPr>
        <w:t xml:space="preserve"> phải đảm bảo yêu cầu theo quy định về chất lượng nước sinh hoạt.</w:t>
      </w:r>
      <w:r w:rsidR="00264177" w:rsidRPr="00A03B40">
        <w:rPr>
          <w:rFonts w:asciiTheme="majorHAnsi" w:eastAsia="Times New Roman" w:hAnsiTheme="majorHAnsi" w:cstheme="majorHAnsi"/>
          <w:szCs w:val="28"/>
          <w:lang w:val="en-US" w:eastAsia="vi-VN"/>
        </w:rPr>
        <w:t xml:space="preserve"> </w:t>
      </w:r>
    </w:p>
    <w:p w:rsidR="001E3B0C" w:rsidRPr="00A03B40" w:rsidRDefault="00264177"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2.</w:t>
      </w:r>
      <w:r w:rsidR="00396C24" w:rsidRPr="00A03B40">
        <w:rPr>
          <w:rFonts w:asciiTheme="majorHAnsi" w:eastAsia="Times New Roman" w:hAnsiTheme="majorHAnsi" w:cstheme="majorHAnsi"/>
          <w:szCs w:val="28"/>
          <w:lang w:val="en-US" w:eastAsia="vi-VN"/>
        </w:rPr>
        <w:t>4</w:t>
      </w:r>
      <w:r w:rsidRPr="00A03B40">
        <w:rPr>
          <w:rFonts w:asciiTheme="majorHAnsi" w:eastAsia="Times New Roman" w:hAnsiTheme="majorHAnsi" w:cstheme="majorHAnsi"/>
          <w:szCs w:val="28"/>
          <w:lang w:val="en-US" w:eastAsia="vi-VN"/>
        </w:rPr>
        <w:t>. Phải theo dõi nếu phát hiện nguy cơ thì phải có biện pháp kiểm soát, ghi chép và lưu hồ sơ. Nếu không kiểm soát phải dừng sản xuất hoạch thay đổi vùng đất trồng và nước tưới rau</w:t>
      </w:r>
      <w:r w:rsidR="001E3B0C" w:rsidRPr="00A03B40">
        <w:rPr>
          <w:rFonts w:asciiTheme="majorHAnsi" w:eastAsia="Times New Roman" w:hAnsiTheme="majorHAnsi" w:cstheme="majorHAnsi"/>
          <w:szCs w:val="28"/>
          <w:lang w:val="en-US" w:eastAsia="vi-VN"/>
        </w:rPr>
        <w:t xml:space="preserve">. </w:t>
      </w:r>
    </w:p>
    <w:p w:rsidR="00A73605" w:rsidRPr="00A03B40" w:rsidRDefault="00396C24"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eastAsia="vi-VN"/>
        </w:rPr>
        <w:lastRenderedPageBreak/>
        <w:t>2.5</w:t>
      </w:r>
      <w:r w:rsidR="00B32E48" w:rsidRPr="00A03B40">
        <w:rPr>
          <w:rFonts w:asciiTheme="majorHAnsi" w:eastAsia="Times New Roman" w:hAnsiTheme="majorHAnsi" w:cstheme="majorHAnsi"/>
          <w:szCs w:val="28"/>
          <w:lang w:eastAsia="vi-VN"/>
        </w:rPr>
        <w:t>. Cần</w:t>
      </w:r>
      <w:r w:rsidR="00A73605" w:rsidRPr="00A03B40">
        <w:rPr>
          <w:rFonts w:asciiTheme="majorHAnsi" w:eastAsia="Times New Roman" w:hAnsiTheme="majorHAnsi" w:cstheme="majorHAnsi"/>
          <w:szCs w:val="28"/>
          <w:lang w:eastAsia="vi-VN"/>
        </w:rPr>
        <w:t xml:space="preserve"> có các biện pháp </w:t>
      </w:r>
      <w:r w:rsidR="00B32E48" w:rsidRPr="00A03B40">
        <w:rPr>
          <w:rFonts w:asciiTheme="majorHAnsi" w:eastAsia="Times New Roman" w:hAnsiTheme="majorHAnsi" w:cstheme="majorHAnsi"/>
          <w:szCs w:val="28"/>
          <w:lang w:val="en-US" w:eastAsia="vi-VN"/>
        </w:rPr>
        <w:t xml:space="preserve">canh tác phù hợp để bảo vệ tài nguyên đất, tránh gây ô nhiễm môi trường và </w:t>
      </w:r>
      <w:r w:rsidR="00B32E48" w:rsidRPr="00A03B40">
        <w:rPr>
          <w:rFonts w:asciiTheme="majorHAnsi" w:eastAsia="Times New Roman" w:hAnsiTheme="majorHAnsi" w:cstheme="majorHAnsi"/>
          <w:szCs w:val="28"/>
          <w:lang w:eastAsia="vi-VN"/>
        </w:rPr>
        <w:t>thoái hoá đất, chú</w:t>
      </w:r>
      <w:r w:rsidR="00B32E48" w:rsidRPr="00A03B40">
        <w:rPr>
          <w:rFonts w:asciiTheme="majorHAnsi" w:eastAsia="Times New Roman" w:hAnsiTheme="majorHAnsi" w:cstheme="majorHAnsi"/>
          <w:szCs w:val="28"/>
          <w:lang w:val="en-US" w:eastAsia="vi-VN"/>
        </w:rPr>
        <w:t xml:space="preserve"> ý </w:t>
      </w:r>
      <w:r w:rsidR="00B32E48" w:rsidRPr="00A03B40">
        <w:rPr>
          <w:rFonts w:asciiTheme="majorHAnsi" w:eastAsia="Times New Roman" w:hAnsiTheme="majorHAnsi" w:cstheme="majorHAnsi"/>
          <w:szCs w:val="28"/>
          <w:lang w:eastAsia="vi-VN"/>
        </w:rPr>
        <w:t xml:space="preserve"> ghi chép và lưu hồ sơ</w:t>
      </w:r>
      <w:r w:rsidR="00A73605" w:rsidRPr="00A03B40">
        <w:rPr>
          <w:rFonts w:asciiTheme="majorHAnsi" w:eastAsia="Times New Roman" w:hAnsiTheme="majorHAnsi" w:cstheme="majorHAnsi"/>
          <w:szCs w:val="28"/>
          <w:lang w:eastAsia="vi-VN"/>
        </w:rPr>
        <w:t>.</w:t>
      </w:r>
    </w:p>
    <w:p w:rsidR="00B32E48" w:rsidRPr="00A03B40" w:rsidRDefault="00396C24"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2.6</w:t>
      </w:r>
      <w:r w:rsidR="00B32E48" w:rsidRPr="00A03B40">
        <w:rPr>
          <w:rFonts w:asciiTheme="majorHAnsi" w:eastAsia="Times New Roman" w:hAnsiTheme="majorHAnsi" w:cstheme="majorHAnsi"/>
          <w:szCs w:val="28"/>
          <w:lang w:val="en-US" w:eastAsia="vi-VN"/>
        </w:rPr>
        <w:t>. Áp dụng các biện pháp để bảo vệ tài nguyên nước như: Sử dụng nước tưới cho rau theo như cầu từng loại rau và theo từng thời kỳ sinh trưởng phát triển của mỗi loại rau; Sử dụng các phương pháp tưới tiết kiệm nước......Trong quá trình sản xuất không để rò rỉ thuốc BVTV và phân bón</w:t>
      </w:r>
      <w:r w:rsidR="008D1971" w:rsidRPr="00A03B40">
        <w:rPr>
          <w:rFonts w:asciiTheme="majorHAnsi" w:eastAsia="Times New Roman" w:hAnsiTheme="majorHAnsi" w:cstheme="majorHAnsi"/>
          <w:szCs w:val="28"/>
          <w:lang w:val="en-US" w:eastAsia="vi-VN"/>
        </w:rPr>
        <w:t xml:space="preserve">, xử lý thuốc BVTV dư thừa đảm bảo </w:t>
      </w:r>
      <w:r w:rsidR="00B32E48" w:rsidRPr="00A03B40">
        <w:rPr>
          <w:rFonts w:asciiTheme="majorHAnsi" w:eastAsia="Times New Roman" w:hAnsiTheme="majorHAnsi" w:cstheme="majorHAnsi"/>
          <w:szCs w:val="28"/>
          <w:lang w:val="en-US" w:eastAsia="vi-VN"/>
        </w:rPr>
        <w:t xml:space="preserve"> tránh</w:t>
      </w:r>
      <w:r w:rsidR="008D1971" w:rsidRPr="00A03B40">
        <w:rPr>
          <w:rFonts w:asciiTheme="majorHAnsi" w:eastAsia="Times New Roman" w:hAnsiTheme="majorHAnsi" w:cstheme="majorHAnsi"/>
          <w:szCs w:val="28"/>
          <w:lang w:val="en-US" w:eastAsia="vi-VN"/>
        </w:rPr>
        <w:t xml:space="preserve"> gây</w:t>
      </w:r>
      <w:r w:rsidR="00B32E48" w:rsidRPr="00A03B40">
        <w:rPr>
          <w:rFonts w:asciiTheme="majorHAnsi" w:eastAsia="Times New Roman" w:hAnsiTheme="majorHAnsi" w:cstheme="majorHAnsi"/>
          <w:szCs w:val="28"/>
          <w:lang w:val="en-US" w:eastAsia="vi-VN"/>
        </w:rPr>
        <w:t xml:space="preserve"> ô nhi</w:t>
      </w:r>
      <w:r w:rsidR="008D1971" w:rsidRPr="00A03B40">
        <w:rPr>
          <w:rFonts w:asciiTheme="majorHAnsi" w:eastAsia="Times New Roman" w:hAnsiTheme="majorHAnsi" w:cstheme="majorHAnsi"/>
          <w:szCs w:val="28"/>
          <w:lang w:val="en-US" w:eastAsia="vi-VN"/>
        </w:rPr>
        <w:t>ệ</w:t>
      </w:r>
      <w:r w:rsidR="00B32E48" w:rsidRPr="00A03B40">
        <w:rPr>
          <w:rFonts w:asciiTheme="majorHAnsi" w:eastAsia="Times New Roman" w:hAnsiTheme="majorHAnsi" w:cstheme="majorHAnsi"/>
          <w:szCs w:val="28"/>
          <w:lang w:val="en-US" w:eastAsia="vi-VN"/>
        </w:rPr>
        <w:t>m nguồn nước</w:t>
      </w:r>
    </w:p>
    <w:p w:rsidR="008D1971" w:rsidRPr="00A03B40" w:rsidRDefault="008D1971" w:rsidP="00A03B40">
      <w:pPr>
        <w:shd w:val="clear" w:color="auto" w:fill="FFFFFF"/>
        <w:spacing w:after="0" w:line="360" w:lineRule="atLeast"/>
        <w:ind w:firstLine="720"/>
        <w:jc w:val="both"/>
        <w:rPr>
          <w:rFonts w:asciiTheme="majorHAnsi" w:eastAsia="Times New Roman" w:hAnsiTheme="majorHAnsi" w:cstheme="majorHAnsi"/>
          <w:b/>
          <w:szCs w:val="28"/>
          <w:lang w:val="en-US" w:eastAsia="vi-VN"/>
        </w:rPr>
      </w:pPr>
      <w:r w:rsidRPr="00A03B40">
        <w:rPr>
          <w:rFonts w:asciiTheme="majorHAnsi" w:eastAsia="Times New Roman" w:hAnsiTheme="majorHAnsi" w:cstheme="majorHAnsi"/>
          <w:b/>
          <w:szCs w:val="28"/>
          <w:lang w:val="en-US" w:eastAsia="vi-VN"/>
        </w:rPr>
        <w:t>3. Sử dụng giống</w:t>
      </w:r>
    </w:p>
    <w:p w:rsidR="008D1971" w:rsidRPr="00A03B40" w:rsidRDefault="008D1971"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 xml:space="preserve">3.1. Phải sử dụng giống rau có nguồn gốc rõ ràng được phép sản xuất, kinh doanh tại Việt Nam hoặc giống địa phương đã được sản xuất, sử dụng lâu năm không gây độc cho người. </w:t>
      </w:r>
    </w:p>
    <w:p w:rsidR="008D1971" w:rsidRPr="00A03B40" w:rsidRDefault="008D1971"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 xml:space="preserve">3.2.  Cần lựa chọn giống có khả năng kháng sâu bệnh và sử dụng hạt giống, cây giống khỏe, sạch sâu bệnh để giảm sử dụng thuốc BVTV. </w:t>
      </w:r>
    </w:p>
    <w:p w:rsidR="00A73605"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b/>
          <w:bCs/>
          <w:szCs w:val="28"/>
          <w:lang w:eastAsia="vi-VN"/>
        </w:rPr>
        <w:t>4. Phân bón (bao gồm chất bón bổ sung)</w:t>
      </w:r>
    </w:p>
    <w:p w:rsidR="000F4A4C" w:rsidRPr="00A03B40" w:rsidRDefault="00A73605" w:rsidP="00A03B40">
      <w:pPr>
        <w:shd w:val="clear" w:color="auto" w:fill="FFFFFF"/>
        <w:spacing w:after="0" w:line="360" w:lineRule="atLeast"/>
        <w:ind w:firstLine="720"/>
        <w:jc w:val="both"/>
        <w:rPr>
          <w:rFonts w:asciiTheme="majorHAnsi" w:eastAsia="Calibri" w:hAnsiTheme="majorHAnsi" w:cstheme="majorHAnsi"/>
          <w:lang w:val="nl-NL"/>
        </w:rPr>
      </w:pPr>
      <w:r w:rsidRPr="00A03B40">
        <w:rPr>
          <w:rFonts w:asciiTheme="majorHAnsi" w:eastAsia="Times New Roman" w:hAnsiTheme="majorHAnsi" w:cstheme="majorHAnsi"/>
          <w:szCs w:val="28"/>
          <w:lang w:eastAsia="vi-VN"/>
        </w:rPr>
        <w:t xml:space="preserve">4.1. </w:t>
      </w:r>
      <w:r w:rsidR="008D1971" w:rsidRPr="00A03B40">
        <w:rPr>
          <w:rFonts w:asciiTheme="majorHAnsi" w:eastAsia="Calibri" w:hAnsiTheme="majorHAnsi" w:cstheme="majorHAnsi"/>
          <w:lang w:val="nl-NL"/>
        </w:rPr>
        <w:t>P</w:t>
      </w:r>
      <w:r w:rsidR="008D1971" w:rsidRPr="00A03B40">
        <w:rPr>
          <w:rFonts w:asciiTheme="majorHAnsi" w:eastAsia="Calibri" w:hAnsiTheme="majorHAnsi" w:cstheme="majorHAnsi"/>
        </w:rPr>
        <w:t>hải sử dụng p</w:t>
      </w:r>
      <w:r w:rsidR="008D1971" w:rsidRPr="00A03B40">
        <w:rPr>
          <w:rFonts w:asciiTheme="majorHAnsi" w:eastAsia="Calibri" w:hAnsiTheme="majorHAnsi" w:cstheme="majorHAnsi"/>
          <w:lang w:val="nl-NL"/>
        </w:rPr>
        <w:t xml:space="preserve">hân bón và chất bổ sung được phép sản xuất, kinh doanh tại Việt Nam. </w:t>
      </w:r>
      <w:r w:rsidR="000F4A4C" w:rsidRPr="00A03B40">
        <w:rPr>
          <w:rFonts w:asciiTheme="majorHAnsi" w:eastAsia="Calibri" w:hAnsiTheme="majorHAnsi" w:cstheme="majorHAnsi"/>
          <w:lang w:val="nl-NL"/>
        </w:rPr>
        <w:t>Nếu sử dụng phân gia súc, gia cầm làm phân bón thì phải ủ hoai mục</w:t>
      </w:r>
      <w:r w:rsidR="000F4A4C" w:rsidRPr="00A03B40">
        <w:rPr>
          <w:rFonts w:asciiTheme="majorHAnsi" w:eastAsia="Calibri" w:hAnsiTheme="majorHAnsi" w:cstheme="majorHAnsi"/>
        </w:rPr>
        <w:t xml:space="preserve"> và kiểm soát hàm lượng kim loại nặng theo quy định</w:t>
      </w:r>
      <w:r w:rsidR="000F4A4C" w:rsidRPr="00A03B40">
        <w:rPr>
          <w:rFonts w:asciiTheme="majorHAnsi" w:eastAsia="Calibri" w:hAnsiTheme="majorHAnsi" w:cstheme="majorHAnsi"/>
          <w:lang w:val="nl-NL"/>
        </w:rPr>
        <w:t xml:space="preserve">,tuyệt đối không sử dụng chất thải từ người để làm phân bón cho rau. Không sử dụng phân bón trong sản xuất rau mầm. </w:t>
      </w:r>
    </w:p>
    <w:p w:rsidR="008D1971"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eastAsia="vi-VN"/>
        </w:rPr>
        <w:t xml:space="preserve">4.2. </w:t>
      </w:r>
      <w:r w:rsidR="008D1971" w:rsidRPr="00A03B40">
        <w:rPr>
          <w:rFonts w:asciiTheme="majorHAnsi" w:eastAsia="Times New Roman" w:hAnsiTheme="majorHAnsi" w:cstheme="majorHAnsi"/>
          <w:szCs w:val="28"/>
          <w:lang w:eastAsia="vi-VN"/>
        </w:rPr>
        <w:t xml:space="preserve">Cần sử dụng phân bón theo nhu cầu của từng </w:t>
      </w:r>
      <w:r w:rsidR="002E52F7" w:rsidRPr="00A03B40">
        <w:rPr>
          <w:rFonts w:asciiTheme="majorHAnsi" w:eastAsia="Times New Roman" w:hAnsiTheme="majorHAnsi" w:cstheme="majorHAnsi"/>
          <w:szCs w:val="28"/>
          <w:lang w:val="en-US" w:eastAsia="vi-VN"/>
        </w:rPr>
        <w:t>loại rau</w:t>
      </w:r>
      <w:r w:rsidR="008D1971" w:rsidRPr="00A03B40">
        <w:rPr>
          <w:rFonts w:asciiTheme="majorHAnsi" w:eastAsia="Times New Roman" w:hAnsiTheme="majorHAnsi" w:cstheme="majorHAnsi"/>
          <w:szCs w:val="28"/>
          <w:lang w:eastAsia="vi-VN"/>
        </w:rPr>
        <w:t>, kết quả phân tích</w:t>
      </w:r>
      <w:r w:rsidR="002E52F7" w:rsidRPr="00A03B40">
        <w:rPr>
          <w:rFonts w:asciiTheme="majorHAnsi" w:eastAsia="Times New Roman" w:hAnsiTheme="majorHAnsi" w:cstheme="majorHAnsi"/>
          <w:szCs w:val="28"/>
          <w:lang w:eastAsia="vi-VN"/>
        </w:rPr>
        <w:t xml:space="preserve"> các chất dinh dưỡng trong đất </w:t>
      </w:r>
      <w:r w:rsidR="008D1971" w:rsidRPr="00A03B40">
        <w:rPr>
          <w:rFonts w:asciiTheme="majorHAnsi" w:eastAsia="Times New Roman" w:hAnsiTheme="majorHAnsi" w:cstheme="majorHAnsi"/>
          <w:szCs w:val="28"/>
          <w:lang w:eastAsia="vi-VN"/>
        </w:rPr>
        <w:t xml:space="preserve">hoặc theo quy trình đã được khuyến cáo của cơ quan có chức năng. </w:t>
      </w:r>
      <w:r w:rsidR="000F4A4C" w:rsidRPr="00A03B40">
        <w:rPr>
          <w:rFonts w:asciiTheme="majorHAnsi" w:hAnsiTheme="majorHAnsi" w:cstheme="majorHAnsi"/>
        </w:rPr>
        <w:t>Đối với sản xuất thủy canh việc sử dụng, phối trộn và xử lý chất dinh dưỡng phải được giám sát, ghi và lưu hồ sơ</w:t>
      </w:r>
      <w:r w:rsidR="000F4A4C" w:rsidRPr="00A03B40">
        <w:rPr>
          <w:rFonts w:asciiTheme="majorHAnsi" w:hAnsiTheme="majorHAnsi" w:cstheme="majorHAnsi"/>
          <w:lang w:val="en-US"/>
        </w:rPr>
        <w:t>.</w:t>
      </w:r>
    </w:p>
    <w:p w:rsidR="00A73605"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eastAsia="vi-VN"/>
        </w:rPr>
        <w:t xml:space="preserve">4.3. </w:t>
      </w:r>
      <w:r w:rsidR="008D1971" w:rsidRPr="00A03B40">
        <w:rPr>
          <w:rFonts w:asciiTheme="majorHAnsi" w:eastAsia="Times New Roman" w:hAnsiTheme="majorHAnsi" w:cstheme="majorHAnsi"/>
          <w:szCs w:val="28"/>
          <w:lang w:eastAsia="vi-VN"/>
        </w:rPr>
        <w:t xml:space="preserve">Phân bón và chất bổ sung phải giữ nguyên trong bao bì; nếu đổi sang bao bì, vật chứa khác, phải ghi rõ và đầy đủ tên, hướng dẫn sử dụng, hạn sử dụng như bao bì ban đầu. </w:t>
      </w:r>
    </w:p>
    <w:p w:rsidR="00A73605" w:rsidRPr="00A03B40" w:rsidRDefault="00A73605"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eastAsia="vi-VN"/>
        </w:rPr>
        <w:t xml:space="preserve">4.4. </w:t>
      </w:r>
      <w:r w:rsidR="008D1971" w:rsidRPr="00A03B40">
        <w:rPr>
          <w:rFonts w:asciiTheme="majorHAnsi" w:eastAsia="Times New Roman" w:hAnsiTheme="majorHAnsi" w:cstheme="majorHAnsi"/>
          <w:szCs w:val="28"/>
          <w:lang w:eastAsia="vi-VN"/>
        </w:rPr>
        <w:t xml:space="preserve">Một số loại phân bón và chất bổ sung như: amoni nitrat, nitrat kali, vôi sống phải được bảo quản tránh nguy cơ gây cháy, nổ, làm tăng nhiệt độ. </w:t>
      </w:r>
    </w:p>
    <w:p w:rsidR="002E52F7" w:rsidRPr="00A03B40" w:rsidRDefault="00A73605" w:rsidP="00A03B40">
      <w:pPr>
        <w:shd w:val="clear" w:color="auto" w:fill="FFFFFF"/>
        <w:spacing w:after="0" w:line="360" w:lineRule="atLeast"/>
        <w:ind w:firstLine="720"/>
        <w:jc w:val="both"/>
        <w:rPr>
          <w:rFonts w:asciiTheme="majorHAnsi" w:eastAsia="Calibri" w:hAnsiTheme="majorHAnsi" w:cstheme="majorHAnsi"/>
          <w:b/>
          <w:lang w:val="nl-NL"/>
        </w:rPr>
      </w:pPr>
      <w:r w:rsidRPr="00A03B40">
        <w:rPr>
          <w:rFonts w:asciiTheme="majorHAnsi" w:eastAsia="Times New Roman" w:hAnsiTheme="majorHAnsi" w:cstheme="majorHAnsi"/>
          <w:b/>
          <w:bCs/>
          <w:szCs w:val="28"/>
          <w:lang w:eastAsia="vi-VN"/>
        </w:rPr>
        <w:t xml:space="preserve">5. </w:t>
      </w:r>
      <w:r w:rsidR="002E52F7" w:rsidRPr="00A03B40">
        <w:rPr>
          <w:rFonts w:asciiTheme="majorHAnsi" w:eastAsia="Calibri" w:hAnsiTheme="majorHAnsi" w:cstheme="majorHAnsi"/>
          <w:b/>
          <w:lang w:val="nl-NL"/>
        </w:rPr>
        <w:t xml:space="preserve">BVTV và hóa chất </w:t>
      </w:r>
    </w:p>
    <w:p w:rsidR="00A73605" w:rsidRPr="00A03B40" w:rsidRDefault="002E52F7"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5</w:t>
      </w:r>
      <w:r w:rsidR="00A73605" w:rsidRPr="00A03B40">
        <w:rPr>
          <w:rFonts w:asciiTheme="majorHAnsi" w:eastAsia="Times New Roman" w:hAnsiTheme="majorHAnsi" w:cstheme="majorHAnsi"/>
          <w:szCs w:val="28"/>
          <w:lang w:eastAsia="vi-VN"/>
        </w:rPr>
        <w:t xml:space="preserve">.1. </w:t>
      </w:r>
      <w:r w:rsidRPr="00A03B40">
        <w:rPr>
          <w:rFonts w:asciiTheme="majorHAnsi" w:eastAsia="Times New Roman" w:hAnsiTheme="majorHAnsi" w:cstheme="majorHAnsi"/>
          <w:szCs w:val="28"/>
          <w:lang w:eastAsia="vi-VN"/>
        </w:rPr>
        <w:t xml:space="preserve">Cần áp dụng biện pháp quản lý dịch hại tổng hợp (IPM) hoặc quản lý cây trồng tổng hợp (ICM). Trường hợp sử dụng thuốc BVTV phải sử dụng thuốc trong Danh mục được phép sử dụng tại Việt Nam theo nguyên tắc 4 đúng  hoặc hướng dẫn của cán bộ kỹ thuật, nhà sản xuất; mua thuốc tại các cửa hàng đủ điều kiện buôn bán thuốc BVTV. </w:t>
      </w:r>
    </w:p>
    <w:p w:rsidR="002E52F7" w:rsidRPr="00A03B40" w:rsidRDefault="002E52F7"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5</w:t>
      </w:r>
      <w:r w:rsidR="00A73605" w:rsidRPr="00A03B40">
        <w:rPr>
          <w:rFonts w:asciiTheme="majorHAnsi" w:eastAsia="Times New Roman" w:hAnsiTheme="majorHAnsi" w:cstheme="majorHAnsi"/>
          <w:szCs w:val="28"/>
          <w:lang w:eastAsia="vi-VN"/>
        </w:rPr>
        <w:t xml:space="preserve">.2. </w:t>
      </w:r>
      <w:r w:rsidRPr="00A03B40">
        <w:rPr>
          <w:rFonts w:asciiTheme="majorHAnsi" w:eastAsia="Times New Roman" w:hAnsiTheme="majorHAnsi" w:cstheme="majorHAnsi"/>
          <w:szCs w:val="28"/>
          <w:lang w:eastAsia="vi-VN"/>
        </w:rPr>
        <w:t>Khi sử dụng thuốc BVTV phải có biện pháp ngăn chặn sự phát tán sang các ruộng xung quanh; phải có biển cảnh báo khu vực mới phun thuốc; thuốc BVTV đã pha không dùng hết cần được thu gom và xử lý theo quy định về chất thải nguy hại.</w:t>
      </w:r>
    </w:p>
    <w:p w:rsidR="00A73605" w:rsidRPr="00A03B40" w:rsidRDefault="002E52F7"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5</w:t>
      </w:r>
      <w:r w:rsidR="00A73605" w:rsidRPr="00A03B40">
        <w:rPr>
          <w:rFonts w:asciiTheme="majorHAnsi" w:eastAsia="Times New Roman" w:hAnsiTheme="majorHAnsi" w:cstheme="majorHAnsi"/>
          <w:szCs w:val="28"/>
          <w:lang w:eastAsia="vi-VN"/>
        </w:rPr>
        <w:t xml:space="preserve">.3. </w:t>
      </w:r>
      <w:r w:rsidRPr="00A03B40">
        <w:rPr>
          <w:rFonts w:asciiTheme="majorHAnsi" w:eastAsia="Times New Roman" w:hAnsiTheme="majorHAnsi" w:cstheme="majorHAnsi"/>
          <w:szCs w:val="28"/>
          <w:lang w:eastAsia="vi-VN"/>
        </w:rPr>
        <w:t xml:space="preserve">Thuốc BVTV và hóa chất phải giữ nguyên trong bao bì; nếu đổi sang bao bì, vật chứa khác, phải ghi rõ và đầy đủ tên, hướng dẫn sử dụng, hạn sử dụng như bao </w:t>
      </w:r>
      <w:r w:rsidRPr="00A03B40">
        <w:rPr>
          <w:rFonts w:asciiTheme="majorHAnsi" w:eastAsia="Times New Roman" w:hAnsiTheme="majorHAnsi" w:cstheme="majorHAnsi"/>
          <w:szCs w:val="28"/>
          <w:lang w:eastAsia="vi-VN"/>
        </w:rPr>
        <w:lastRenderedPageBreak/>
        <w:t xml:space="preserve">bì ban đầu. Các hóa chất không sử dụng hoặc hết hạn sử dụng phải thu gom và xử lý theo qui định. Bảo quản theo hướng dẫn ghi trên bao bì sản phẩm hoặc theo hướng dẫn của nhà sản xuất. </w:t>
      </w:r>
    </w:p>
    <w:p w:rsidR="00A73605" w:rsidRPr="00A03B40" w:rsidRDefault="002E52F7"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5</w:t>
      </w:r>
      <w:r w:rsidRPr="00A03B40">
        <w:rPr>
          <w:rFonts w:asciiTheme="majorHAnsi" w:eastAsia="Times New Roman" w:hAnsiTheme="majorHAnsi" w:cstheme="majorHAnsi"/>
          <w:szCs w:val="28"/>
          <w:lang w:eastAsia="vi-VN"/>
        </w:rPr>
        <w:t>.4</w:t>
      </w:r>
      <w:r w:rsidR="00A73605" w:rsidRPr="00A03B40">
        <w:rPr>
          <w:rFonts w:asciiTheme="majorHAnsi" w:eastAsia="Times New Roman" w:hAnsiTheme="majorHAnsi" w:cstheme="majorHAnsi"/>
          <w:szCs w:val="28"/>
          <w:lang w:eastAsia="vi-VN"/>
        </w:rPr>
        <w:t>. Các loại nhiên liệu, xăng, dầu và hóa chất khác phải được lưu trữ riêng nhằm đảm bảo an toàn và hạn chế nguy cơ gây ô nhiễm lên lúa .</w:t>
      </w:r>
    </w:p>
    <w:p w:rsidR="002E52F7" w:rsidRPr="00A03B40" w:rsidRDefault="00A73605" w:rsidP="00A03B40">
      <w:pPr>
        <w:shd w:val="clear" w:color="auto" w:fill="FFFFFF"/>
        <w:spacing w:after="0" w:line="360" w:lineRule="atLeast"/>
        <w:jc w:val="both"/>
        <w:rPr>
          <w:rFonts w:asciiTheme="majorHAnsi" w:eastAsia="Calibri" w:hAnsiTheme="majorHAnsi" w:cstheme="majorHAnsi"/>
          <w:b/>
          <w:lang w:val="nl-NL"/>
        </w:rPr>
      </w:pPr>
      <w:r w:rsidRPr="00A03B40">
        <w:rPr>
          <w:rFonts w:asciiTheme="majorHAnsi" w:eastAsia="Times New Roman" w:hAnsiTheme="majorHAnsi" w:cstheme="majorHAnsi"/>
          <w:b/>
          <w:bCs/>
          <w:szCs w:val="28"/>
          <w:lang w:eastAsia="vi-VN"/>
        </w:rPr>
        <w:t xml:space="preserve">        </w:t>
      </w:r>
      <w:r w:rsidR="002E52F7" w:rsidRPr="00A03B40">
        <w:rPr>
          <w:rFonts w:asciiTheme="majorHAnsi" w:eastAsia="Times New Roman" w:hAnsiTheme="majorHAnsi" w:cstheme="majorHAnsi"/>
          <w:b/>
          <w:bCs/>
          <w:szCs w:val="28"/>
          <w:lang w:val="en-US" w:eastAsia="vi-VN"/>
        </w:rPr>
        <w:t>6</w:t>
      </w:r>
      <w:r w:rsidRPr="00A03B40">
        <w:rPr>
          <w:rFonts w:asciiTheme="majorHAnsi" w:eastAsia="Times New Roman" w:hAnsiTheme="majorHAnsi" w:cstheme="majorHAnsi"/>
          <w:b/>
          <w:bCs/>
          <w:szCs w:val="28"/>
          <w:lang w:eastAsia="vi-VN"/>
        </w:rPr>
        <w:t xml:space="preserve">. </w:t>
      </w:r>
      <w:r w:rsidR="002E52F7" w:rsidRPr="00A03B40">
        <w:rPr>
          <w:rFonts w:asciiTheme="majorHAnsi" w:eastAsia="Calibri" w:hAnsiTheme="majorHAnsi" w:cstheme="majorHAnsi"/>
          <w:b/>
          <w:lang w:val="nl-NL"/>
        </w:rPr>
        <w:t>Thu hoạch, bảo quản và vận chuyển sản phẩm</w:t>
      </w:r>
    </w:p>
    <w:p w:rsidR="00A73605" w:rsidRPr="00A03B40" w:rsidRDefault="007D0359"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6</w:t>
      </w:r>
      <w:r w:rsidR="00A73605" w:rsidRPr="00A03B40">
        <w:rPr>
          <w:rFonts w:asciiTheme="majorHAnsi" w:eastAsia="Times New Roman" w:hAnsiTheme="majorHAnsi" w:cstheme="majorHAnsi"/>
          <w:szCs w:val="28"/>
          <w:lang w:eastAsia="vi-VN"/>
        </w:rPr>
        <w:t xml:space="preserve">.1. </w:t>
      </w:r>
      <w:r w:rsidRPr="00A03B40">
        <w:rPr>
          <w:rFonts w:asciiTheme="majorHAnsi" w:eastAsia="Times New Roman" w:hAnsiTheme="majorHAnsi" w:cstheme="majorHAnsi"/>
          <w:szCs w:val="28"/>
          <w:lang w:eastAsia="vi-VN"/>
        </w:rPr>
        <w:t xml:space="preserve">Thu hoạch </w:t>
      </w:r>
      <w:r w:rsidRPr="00A03B40">
        <w:rPr>
          <w:rFonts w:asciiTheme="majorHAnsi" w:eastAsia="Times New Roman" w:hAnsiTheme="majorHAnsi" w:cstheme="majorHAnsi"/>
          <w:szCs w:val="28"/>
          <w:lang w:val="en-US" w:eastAsia="vi-VN"/>
        </w:rPr>
        <w:t>rau</w:t>
      </w:r>
      <w:r w:rsidRPr="00A03B40">
        <w:rPr>
          <w:rFonts w:asciiTheme="majorHAnsi" w:eastAsia="Times New Roman" w:hAnsiTheme="majorHAnsi" w:cstheme="majorHAnsi"/>
          <w:szCs w:val="28"/>
          <w:lang w:eastAsia="vi-VN"/>
        </w:rPr>
        <w:t xml:space="preserve"> phải đảm bảo thời gian cách ly đối với thuốc BVTV theo quy định hiện hành hoặc hướng dẫn của nhà sản xuất.</w:t>
      </w:r>
    </w:p>
    <w:p w:rsidR="00A73605" w:rsidRPr="00A03B40" w:rsidRDefault="007D0359"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6</w:t>
      </w:r>
      <w:r w:rsidRPr="00A03B40">
        <w:rPr>
          <w:rFonts w:asciiTheme="majorHAnsi" w:eastAsia="Times New Roman" w:hAnsiTheme="majorHAnsi" w:cstheme="majorHAnsi"/>
          <w:szCs w:val="28"/>
          <w:lang w:eastAsia="vi-VN"/>
        </w:rPr>
        <w:t xml:space="preserve">.2. </w:t>
      </w:r>
      <w:r w:rsidR="003E477A" w:rsidRPr="00A03B40">
        <w:rPr>
          <w:rFonts w:asciiTheme="majorHAnsi" w:eastAsia="Times New Roman" w:hAnsiTheme="majorHAnsi" w:cstheme="majorHAnsi"/>
          <w:szCs w:val="28"/>
          <w:lang w:eastAsia="vi-VN"/>
        </w:rPr>
        <w:t>Tùy</w:t>
      </w:r>
      <w:r w:rsidR="003E477A" w:rsidRPr="00A03B40">
        <w:rPr>
          <w:rFonts w:asciiTheme="majorHAnsi" w:eastAsia="Times New Roman" w:hAnsiTheme="majorHAnsi" w:cstheme="majorHAnsi"/>
          <w:szCs w:val="28"/>
          <w:lang w:val="en-US" w:eastAsia="vi-VN"/>
        </w:rPr>
        <w:t xml:space="preserve"> thuộc vào yêu cầu khách hàng thu hoạch rau vào thời gian đảm bảo rau đạt chất lượng; Cần </w:t>
      </w:r>
      <w:r w:rsidRPr="00A03B40">
        <w:rPr>
          <w:rFonts w:asciiTheme="majorHAnsi" w:eastAsia="Times New Roman" w:hAnsiTheme="majorHAnsi" w:cstheme="majorHAnsi"/>
          <w:szCs w:val="28"/>
          <w:lang w:eastAsia="vi-VN"/>
        </w:rPr>
        <w:t>thu hoạch vào lúc trời râm mát và tránh thu hoạch khi trời đang mưa, ngay sau mưa.</w:t>
      </w:r>
    </w:p>
    <w:p w:rsidR="003E477A" w:rsidRPr="00A03B40" w:rsidRDefault="003E477A"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6</w:t>
      </w:r>
      <w:r w:rsidRPr="00A03B40">
        <w:rPr>
          <w:rFonts w:asciiTheme="majorHAnsi" w:eastAsia="Times New Roman" w:hAnsiTheme="majorHAnsi" w:cstheme="majorHAnsi"/>
          <w:szCs w:val="28"/>
          <w:lang w:eastAsia="vi-VN"/>
        </w:rPr>
        <w:t>.3</w:t>
      </w:r>
      <w:r w:rsidR="00A73605" w:rsidRPr="00A03B40">
        <w:rPr>
          <w:rFonts w:asciiTheme="majorHAnsi" w:eastAsia="Times New Roman" w:hAnsiTheme="majorHAnsi" w:cstheme="majorHAnsi"/>
          <w:szCs w:val="28"/>
          <w:lang w:eastAsia="vi-VN"/>
        </w:rPr>
        <w:t xml:space="preserve">. </w:t>
      </w:r>
      <w:r w:rsidRPr="00A03B40">
        <w:rPr>
          <w:rFonts w:asciiTheme="majorHAnsi" w:eastAsia="Times New Roman" w:hAnsiTheme="majorHAnsi" w:cstheme="majorHAnsi"/>
          <w:szCs w:val="28"/>
          <w:lang w:eastAsia="vi-VN"/>
        </w:rPr>
        <w:t xml:space="preserve">Phải có biện pháp kiểm soát tránh sự xâm nhập của động vật vào khu vực sản xuất trong giai đoạn chuẩn bị thu hoạch và thời điểm thu hoạch, nhà sơ chế và bảo quản sản phẩm. Trường hợp sử dụng bẫy, bả để kiểm soát động vật cần đặt tại những vị trí ít có nguy cơ gây ô nhiễm cho sản phẩm, ghi và lưu hồ sơ. </w:t>
      </w:r>
    </w:p>
    <w:p w:rsidR="00A73605" w:rsidRPr="00A03B40" w:rsidRDefault="003E477A"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val="en-US" w:eastAsia="vi-VN"/>
        </w:rPr>
        <w:t>6.4</w:t>
      </w:r>
      <w:r w:rsidR="00A73605" w:rsidRPr="00A03B40">
        <w:rPr>
          <w:rFonts w:asciiTheme="majorHAnsi" w:eastAsia="Times New Roman" w:hAnsiTheme="majorHAnsi" w:cstheme="majorHAnsi"/>
          <w:szCs w:val="28"/>
          <w:lang w:eastAsia="vi-VN"/>
        </w:rPr>
        <w:t xml:space="preserve">. </w:t>
      </w:r>
      <w:r w:rsidRPr="00A03B40">
        <w:rPr>
          <w:rFonts w:asciiTheme="majorHAnsi" w:eastAsia="Times New Roman" w:hAnsiTheme="majorHAnsi" w:cstheme="majorHAnsi"/>
          <w:szCs w:val="28"/>
          <w:lang w:eastAsia="vi-VN"/>
        </w:rPr>
        <w:t>Nơi bảo quản sản phẩm phải sạch sẽ, ít có nguy cơ ô nhiễm sản phẩm. Trường hợp sử dụng các chất bảo quản chỉ sử dụng các chất được phép sử dụng theo quy định hiện hành.</w:t>
      </w:r>
    </w:p>
    <w:p w:rsidR="003E477A" w:rsidRPr="00A03B40" w:rsidRDefault="003E477A"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Times New Roman" w:hAnsiTheme="majorHAnsi" w:cstheme="majorHAnsi"/>
          <w:szCs w:val="28"/>
          <w:lang w:val="en-US" w:eastAsia="vi-VN"/>
        </w:rPr>
        <w:t>6</w:t>
      </w:r>
      <w:r w:rsidR="00A73605" w:rsidRPr="00A03B40">
        <w:rPr>
          <w:rFonts w:asciiTheme="majorHAnsi" w:eastAsia="Times New Roman" w:hAnsiTheme="majorHAnsi" w:cstheme="majorHAnsi"/>
          <w:szCs w:val="28"/>
          <w:lang w:eastAsia="vi-VN"/>
        </w:rPr>
        <w:t>.</w:t>
      </w:r>
      <w:r w:rsidRPr="00A03B40">
        <w:rPr>
          <w:rFonts w:asciiTheme="majorHAnsi" w:eastAsia="Times New Roman" w:hAnsiTheme="majorHAnsi" w:cstheme="majorHAnsi"/>
          <w:szCs w:val="28"/>
          <w:lang w:val="en-US" w:eastAsia="vi-VN"/>
        </w:rPr>
        <w:t xml:space="preserve">5. </w:t>
      </w:r>
      <w:r w:rsidRPr="00A03B40">
        <w:rPr>
          <w:rFonts w:asciiTheme="majorHAnsi" w:eastAsia="Calibri" w:hAnsiTheme="majorHAnsi" w:cstheme="majorHAnsi"/>
          <w:lang w:val="nl-NL"/>
        </w:rPr>
        <w:t xml:space="preserve">Phải vận chuyển, bảo quản sản phẩm trong điều kiện thích hợp. Đối với rau </w:t>
      </w:r>
      <w:r w:rsidRPr="00A03B40">
        <w:rPr>
          <w:rFonts w:asciiTheme="majorHAnsi" w:eastAsia="Times New Roman" w:hAnsiTheme="majorHAnsi" w:cstheme="majorHAnsi"/>
          <w:szCs w:val="28"/>
          <w:lang w:val="en-US" w:eastAsia="vi-VN"/>
        </w:rPr>
        <w:t>quả tươi phải vận chuyển và bảo quản trong điều kiện mát; khoai tây được bảo quản trong điều kiện không có ánh sáng; không để chung rau với phân bón, hóa chất.</w:t>
      </w:r>
    </w:p>
    <w:p w:rsidR="003E477A" w:rsidRPr="00A03B40" w:rsidRDefault="003E477A"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r w:rsidRPr="00A03B40">
        <w:rPr>
          <w:rFonts w:asciiTheme="majorHAnsi" w:eastAsia="Calibri" w:hAnsiTheme="majorHAnsi" w:cstheme="majorHAnsi"/>
          <w:b/>
          <w:lang w:val="en-US"/>
        </w:rPr>
        <w:t xml:space="preserve">7. </w:t>
      </w:r>
      <w:r w:rsidRPr="00A03B40">
        <w:rPr>
          <w:rFonts w:asciiTheme="majorHAnsi" w:eastAsia="Calibri" w:hAnsiTheme="majorHAnsi" w:cstheme="majorHAnsi"/>
          <w:b/>
        </w:rPr>
        <w:t>Quản lý rác thải, chất thải</w:t>
      </w:r>
    </w:p>
    <w:p w:rsidR="00854C50" w:rsidRPr="00A03B40" w:rsidRDefault="00854C50"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szCs w:val="28"/>
          <w:lang w:eastAsia="vi-VN"/>
        </w:rPr>
        <w:t>7.1. Không tái sử dụng các bao bì, thùng chứa phân bón, thuốc BVTV, hoá chất để chứa đựng sản phẩm. Vỏ bao, gói thuốc BVTV, phân bón sau sử dụng phải thu gom, xử lý theo quy định của pháp luật về bảo vệ môi trường.</w:t>
      </w:r>
    </w:p>
    <w:p w:rsidR="00854C50" w:rsidRPr="00A03B40" w:rsidRDefault="00A73605" w:rsidP="00A03B40">
      <w:pPr>
        <w:shd w:val="clear" w:color="auto" w:fill="FFFFFF"/>
        <w:spacing w:after="0" w:line="360" w:lineRule="atLeast"/>
        <w:ind w:firstLine="720"/>
        <w:jc w:val="both"/>
        <w:rPr>
          <w:rFonts w:asciiTheme="majorHAnsi" w:eastAsia="Calibri" w:hAnsiTheme="majorHAnsi" w:cstheme="majorHAnsi"/>
          <w:lang w:val="nl-NL"/>
        </w:rPr>
      </w:pPr>
      <w:r w:rsidRPr="00A03B40">
        <w:rPr>
          <w:rFonts w:asciiTheme="majorHAnsi" w:eastAsia="Times New Roman" w:hAnsiTheme="majorHAnsi" w:cstheme="majorHAnsi"/>
          <w:szCs w:val="28"/>
          <w:lang w:eastAsia="vi-VN"/>
        </w:rPr>
        <w:t>7.</w:t>
      </w:r>
      <w:r w:rsidR="00854C50" w:rsidRPr="00A03B40">
        <w:rPr>
          <w:rFonts w:asciiTheme="majorHAnsi" w:eastAsia="Times New Roman" w:hAnsiTheme="majorHAnsi" w:cstheme="majorHAnsi"/>
          <w:szCs w:val="28"/>
          <w:lang w:val="en-US" w:eastAsia="vi-VN"/>
        </w:rPr>
        <w:t>2</w:t>
      </w:r>
      <w:r w:rsidRPr="00A03B40">
        <w:rPr>
          <w:rFonts w:asciiTheme="majorHAnsi" w:eastAsia="Times New Roman" w:hAnsiTheme="majorHAnsi" w:cstheme="majorHAnsi"/>
          <w:szCs w:val="28"/>
          <w:lang w:eastAsia="vi-VN"/>
        </w:rPr>
        <w:t xml:space="preserve">. </w:t>
      </w:r>
      <w:r w:rsidR="00854C50" w:rsidRPr="00A03B40">
        <w:rPr>
          <w:rFonts w:asciiTheme="majorHAnsi" w:eastAsia="Calibri" w:hAnsiTheme="majorHAnsi" w:cstheme="majorHAnsi"/>
        </w:rPr>
        <w:t xml:space="preserve">Rác </w:t>
      </w:r>
      <w:r w:rsidR="00854C50" w:rsidRPr="00A03B40">
        <w:rPr>
          <w:rFonts w:asciiTheme="majorHAnsi" w:eastAsia="Calibri" w:hAnsiTheme="majorHAnsi" w:cstheme="majorHAnsi"/>
          <w:lang w:val="nl-NL"/>
        </w:rPr>
        <w:t>thải trong quá trình sản xuất, sơ chế</w:t>
      </w:r>
      <w:r w:rsidR="00854C50" w:rsidRPr="00A03B40">
        <w:rPr>
          <w:rFonts w:asciiTheme="majorHAnsi" w:eastAsia="Calibri" w:hAnsiTheme="majorHAnsi" w:cstheme="majorHAnsi"/>
        </w:rPr>
        <w:t>; chất thải</w:t>
      </w:r>
      <w:r w:rsidR="00854C50" w:rsidRPr="00A03B40">
        <w:rPr>
          <w:rFonts w:asciiTheme="majorHAnsi" w:eastAsia="Calibri" w:hAnsiTheme="majorHAnsi" w:cstheme="majorHAnsi"/>
          <w:lang w:val="nl-NL"/>
        </w:rPr>
        <w:t xml:space="preserve"> từ nhà vệ sinh phải thu gom và xử lý đúng quy định</w:t>
      </w:r>
    </w:p>
    <w:p w:rsidR="00854C50" w:rsidRPr="00A03B40" w:rsidRDefault="00A73605" w:rsidP="00A03B40">
      <w:pPr>
        <w:shd w:val="clear" w:color="auto" w:fill="FFFFFF"/>
        <w:spacing w:after="0" w:line="360" w:lineRule="atLeast"/>
        <w:ind w:firstLine="720"/>
        <w:jc w:val="both"/>
        <w:rPr>
          <w:rFonts w:asciiTheme="majorHAnsi" w:eastAsia="Times New Roman" w:hAnsiTheme="majorHAnsi" w:cstheme="majorHAnsi"/>
          <w:b/>
          <w:bCs/>
          <w:szCs w:val="28"/>
          <w:lang w:eastAsia="vi-VN"/>
        </w:rPr>
      </w:pPr>
      <w:r w:rsidRPr="00A03B40">
        <w:rPr>
          <w:rFonts w:asciiTheme="majorHAnsi" w:eastAsia="Times New Roman" w:hAnsiTheme="majorHAnsi" w:cstheme="majorHAnsi"/>
          <w:b/>
          <w:bCs/>
          <w:szCs w:val="28"/>
          <w:lang w:eastAsia="vi-VN"/>
        </w:rPr>
        <w:t xml:space="preserve">8.  </w:t>
      </w:r>
      <w:r w:rsidR="00854C50" w:rsidRPr="00A03B40">
        <w:rPr>
          <w:rFonts w:asciiTheme="majorHAnsi" w:eastAsia="Times New Roman" w:hAnsiTheme="majorHAnsi" w:cstheme="majorHAnsi"/>
          <w:b/>
          <w:bCs/>
          <w:szCs w:val="28"/>
          <w:lang w:eastAsia="vi-VN"/>
        </w:rPr>
        <w:t>Người lao động</w:t>
      </w:r>
    </w:p>
    <w:p w:rsidR="00854C50" w:rsidRPr="00A03B40" w:rsidRDefault="00854C50" w:rsidP="00A03B40">
      <w:pPr>
        <w:shd w:val="clear" w:color="auto" w:fill="FFFFFF"/>
        <w:spacing w:after="0" w:line="360" w:lineRule="atLeast"/>
        <w:ind w:firstLine="720"/>
        <w:jc w:val="both"/>
        <w:rPr>
          <w:rFonts w:asciiTheme="majorHAnsi" w:eastAsia="Times New Roman" w:hAnsiTheme="majorHAnsi" w:cstheme="majorHAnsi"/>
          <w:szCs w:val="28"/>
          <w:lang w:eastAsia="vi-VN"/>
        </w:rPr>
      </w:pPr>
      <w:r w:rsidRPr="00A03B40">
        <w:rPr>
          <w:rFonts w:asciiTheme="majorHAnsi" w:eastAsia="Times New Roman" w:hAnsiTheme="majorHAnsi" w:cstheme="majorHAnsi"/>
          <w:bCs/>
          <w:szCs w:val="28"/>
          <w:lang w:eastAsia="vi-VN"/>
        </w:rPr>
        <w:t xml:space="preserve">Người lao động cần sử dụng bảo hộ lao động phù hợp với đặc thù công việc nhằm hạn chế nguy cơ ô nhiễm cho sản phẩm cũng như tác động xấu tới sức khỏe. </w:t>
      </w:r>
      <w:r w:rsidR="00A73605" w:rsidRPr="00A03B40">
        <w:rPr>
          <w:rFonts w:asciiTheme="majorHAnsi" w:eastAsia="Times New Roman" w:hAnsiTheme="majorHAnsi" w:cstheme="majorHAnsi"/>
          <w:szCs w:val="28"/>
          <w:lang w:eastAsia="vi-VN"/>
        </w:rPr>
        <w:t> </w:t>
      </w:r>
    </w:p>
    <w:p w:rsidR="00B853D0" w:rsidRDefault="00B853D0"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p>
    <w:p w:rsidR="001E7381" w:rsidRDefault="001E7381"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p>
    <w:p w:rsidR="001E7381" w:rsidRDefault="001E7381"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p>
    <w:p w:rsidR="001E7381" w:rsidRPr="001E7381" w:rsidRDefault="001E7381" w:rsidP="00A03B40">
      <w:pPr>
        <w:shd w:val="clear" w:color="auto" w:fill="FFFFFF"/>
        <w:spacing w:after="0" w:line="360" w:lineRule="atLeast"/>
        <w:ind w:firstLine="720"/>
        <w:jc w:val="both"/>
        <w:rPr>
          <w:rFonts w:asciiTheme="majorHAnsi" w:eastAsia="Times New Roman" w:hAnsiTheme="majorHAnsi" w:cstheme="majorHAnsi"/>
          <w:szCs w:val="28"/>
          <w:lang w:val="en-US" w:eastAsia="vi-VN"/>
        </w:rPr>
      </w:pPr>
    </w:p>
    <w:p w:rsidR="00B853D0" w:rsidRPr="00A03B40" w:rsidRDefault="00B853D0" w:rsidP="00A03B40">
      <w:pPr>
        <w:shd w:val="clear" w:color="auto" w:fill="FFFFFF"/>
        <w:spacing w:after="0" w:line="360" w:lineRule="atLeast"/>
        <w:ind w:firstLine="720"/>
        <w:jc w:val="both"/>
        <w:rPr>
          <w:rFonts w:asciiTheme="majorHAnsi" w:eastAsia="Times New Roman" w:hAnsiTheme="majorHAnsi" w:cstheme="majorHAnsi"/>
          <w:szCs w:val="28"/>
          <w:lang w:eastAsia="vi-VN"/>
        </w:rPr>
      </w:pPr>
    </w:p>
    <w:p w:rsidR="00B853D0" w:rsidRPr="00A03B40" w:rsidRDefault="00B853D0" w:rsidP="00A03B40">
      <w:pPr>
        <w:shd w:val="clear" w:color="auto" w:fill="FFFFFF"/>
        <w:spacing w:after="0" w:line="360" w:lineRule="atLeast"/>
        <w:ind w:firstLine="720"/>
        <w:jc w:val="both"/>
        <w:rPr>
          <w:rFonts w:asciiTheme="majorHAnsi" w:eastAsia="Times New Roman" w:hAnsiTheme="majorHAnsi" w:cstheme="majorHAnsi"/>
          <w:szCs w:val="28"/>
          <w:lang w:eastAsia="vi-VN"/>
        </w:rPr>
      </w:pPr>
    </w:p>
    <w:p w:rsidR="00B853D0" w:rsidRPr="00A03B40" w:rsidRDefault="00B853D0" w:rsidP="00A03B40">
      <w:pPr>
        <w:shd w:val="clear" w:color="auto" w:fill="FFFFFF"/>
        <w:spacing w:after="0" w:line="360" w:lineRule="atLeast"/>
        <w:ind w:firstLine="720"/>
        <w:jc w:val="both"/>
        <w:rPr>
          <w:rFonts w:asciiTheme="majorHAnsi" w:eastAsia="Times New Roman" w:hAnsiTheme="majorHAnsi" w:cstheme="majorHAnsi"/>
          <w:szCs w:val="28"/>
          <w:lang w:eastAsia="vi-VN"/>
        </w:rPr>
      </w:pPr>
    </w:p>
    <w:p w:rsidR="009B2511" w:rsidRPr="00A03B40" w:rsidRDefault="00B42F43" w:rsidP="00E723F8">
      <w:pPr>
        <w:shd w:val="clear" w:color="auto" w:fill="FFFFFF"/>
        <w:spacing w:after="0" w:line="360" w:lineRule="atLeast"/>
        <w:ind w:firstLine="720"/>
        <w:jc w:val="center"/>
        <w:rPr>
          <w:rFonts w:asciiTheme="majorHAnsi" w:eastAsia="Times New Roman" w:hAnsiTheme="majorHAnsi" w:cstheme="majorHAnsi"/>
          <w:b/>
          <w:bCs/>
          <w:szCs w:val="28"/>
          <w:lang w:val="fr-FR"/>
        </w:rPr>
      </w:pPr>
      <w:r w:rsidRPr="00A03B40">
        <w:rPr>
          <w:rFonts w:asciiTheme="majorHAnsi" w:eastAsia="Times New Roman" w:hAnsiTheme="majorHAnsi" w:cstheme="majorHAnsi"/>
          <w:b/>
          <w:bCs/>
          <w:color w:val="222222"/>
          <w:szCs w:val="28"/>
          <w:lang w:val="en-US"/>
        </w:rPr>
        <w:lastRenderedPageBreak/>
        <w:t>PHẦN</w:t>
      </w:r>
      <w:r w:rsidR="00B853D0" w:rsidRPr="00A03B40">
        <w:rPr>
          <w:rFonts w:asciiTheme="majorHAnsi" w:eastAsia="Times New Roman" w:hAnsiTheme="majorHAnsi" w:cstheme="majorHAnsi"/>
          <w:b/>
          <w:bCs/>
          <w:color w:val="222222"/>
          <w:szCs w:val="28"/>
          <w:lang w:val="en-US"/>
        </w:rPr>
        <w:t xml:space="preserve"> II: </w:t>
      </w:r>
      <w:r w:rsidR="009B2511" w:rsidRPr="00A03B40">
        <w:rPr>
          <w:rFonts w:asciiTheme="majorHAnsi" w:eastAsia="Times New Roman" w:hAnsiTheme="majorHAnsi" w:cstheme="majorHAnsi"/>
          <w:b/>
          <w:bCs/>
          <w:szCs w:val="28"/>
          <w:lang w:val="fr-FR"/>
        </w:rPr>
        <w:t>QUY TRÌNH SẢN XUẤT MỘT SỐ LOẠI RAU RAU THEO TIÊU CHUẨN VIETGAP</w:t>
      </w:r>
    </w:p>
    <w:p w:rsidR="00833E45" w:rsidRPr="00A03B40" w:rsidRDefault="00833E45" w:rsidP="00A03B40">
      <w:pPr>
        <w:spacing w:after="0" w:line="360" w:lineRule="atLeast"/>
        <w:ind w:right="566"/>
        <w:jc w:val="both"/>
        <w:textAlignment w:val="baseline"/>
        <w:outlineLvl w:val="0"/>
        <w:rPr>
          <w:rFonts w:asciiTheme="majorHAnsi" w:eastAsia="Times New Roman" w:hAnsiTheme="majorHAnsi" w:cstheme="majorHAnsi"/>
          <w:szCs w:val="28"/>
          <w:lang w:eastAsia="vi-VN"/>
        </w:rPr>
      </w:pPr>
    </w:p>
    <w:p w:rsidR="00833E45" w:rsidRPr="00A03B40" w:rsidRDefault="00833E45" w:rsidP="00A03B40">
      <w:pPr>
        <w:spacing w:after="0" w:line="360" w:lineRule="atLeast"/>
        <w:ind w:right="566" w:firstLine="720"/>
        <w:jc w:val="both"/>
        <w:textAlignment w:val="baseline"/>
        <w:outlineLvl w:val="0"/>
        <w:rPr>
          <w:rFonts w:asciiTheme="majorHAnsi" w:hAnsiTheme="majorHAnsi" w:cstheme="majorHAnsi"/>
          <w:kern w:val="36"/>
        </w:rPr>
      </w:pPr>
      <w:r w:rsidRPr="00A03B40">
        <w:rPr>
          <w:rFonts w:asciiTheme="majorHAnsi" w:hAnsiTheme="majorHAnsi" w:cstheme="majorHAnsi"/>
          <w:b/>
          <w:kern w:val="36"/>
          <w:lang w:val="en-US"/>
        </w:rPr>
        <w:t xml:space="preserve">I. </w:t>
      </w:r>
      <w:r w:rsidRPr="00A03B40">
        <w:rPr>
          <w:rFonts w:asciiTheme="majorHAnsi" w:hAnsiTheme="majorHAnsi" w:cstheme="majorHAnsi"/>
          <w:b/>
          <w:kern w:val="36"/>
        </w:rPr>
        <w:t xml:space="preserve">RAU CẢI  </w:t>
      </w:r>
    </w:p>
    <w:p w:rsidR="00833E45" w:rsidRPr="00A03B40" w:rsidRDefault="00833E45" w:rsidP="00A03B40">
      <w:pPr>
        <w:shd w:val="clear" w:color="auto" w:fill="FFFFFF"/>
        <w:spacing w:after="0" w:line="360" w:lineRule="atLeast"/>
        <w:ind w:firstLine="720"/>
        <w:jc w:val="both"/>
        <w:textAlignment w:val="baseline"/>
        <w:rPr>
          <w:rFonts w:asciiTheme="majorHAnsi" w:hAnsiTheme="majorHAnsi" w:cstheme="majorHAnsi"/>
          <w:b/>
          <w:bCs/>
        </w:rPr>
      </w:pPr>
      <w:r w:rsidRPr="00A03B40">
        <w:rPr>
          <w:rFonts w:asciiTheme="majorHAnsi" w:hAnsiTheme="majorHAnsi" w:cstheme="majorHAnsi"/>
          <w:b/>
          <w:bCs/>
        </w:rPr>
        <w:t>1. Giố</w:t>
      </w:r>
      <w:r w:rsidR="00A01A28" w:rsidRPr="00A03B40">
        <w:rPr>
          <w:rFonts w:asciiTheme="majorHAnsi" w:hAnsiTheme="majorHAnsi" w:cstheme="majorHAnsi"/>
          <w:b/>
          <w:bCs/>
        </w:rPr>
        <w:t>ng:</w:t>
      </w:r>
    </w:p>
    <w:p w:rsidR="00D501B1" w:rsidRPr="00A03B40" w:rsidRDefault="00D167D5"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t xml:space="preserve">- </w:t>
      </w:r>
      <w:r w:rsidR="006661A4" w:rsidRPr="00A03B40">
        <w:rPr>
          <w:rFonts w:asciiTheme="majorHAnsi" w:hAnsiTheme="majorHAnsi" w:cstheme="majorHAnsi"/>
          <w:bdr w:val="none" w:sz="0" w:space="0" w:color="auto" w:frame="1"/>
          <w:lang w:val="en-US"/>
        </w:rPr>
        <w:t xml:space="preserve">Rau cải có nhiều loại, như: Cải bẹ dưa, cải bẹ mào gà, cải ngọt, cải mơ, cải xoong, cải ngồng, cải thìa… . </w:t>
      </w:r>
      <w:r w:rsidRPr="00A03B40">
        <w:rPr>
          <w:rFonts w:asciiTheme="majorHAnsi" w:hAnsiTheme="majorHAnsi" w:cstheme="majorHAnsi"/>
          <w:bdr w:val="none" w:sz="0" w:space="0" w:color="auto" w:frame="1"/>
        </w:rPr>
        <w:t>Hiện nay ngoài giống địa phương, có thể sử dụng một số giống nhập của Trung Quốc, Thái Lan</w:t>
      </w:r>
      <w:r w:rsidR="008F3595" w:rsidRPr="00A03B40">
        <w:rPr>
          <w:rFonts w:asciiTheme="majorHAnsi" w:hAnsiTheme="majorHAnsi" w:cstheme="majorHAnsi"/>
          <w:bdr w:val="none" w:sz="0" w:space="0" w:color="auto" w:frame="1"/>
          <w:lang w:val="en-US"/>
        </w:rPr>
        <w:t>.</w:t>
      </w:r>
      <w:r w:rsidRPr="00A03B40">
        <w:rPr>
          <w:rFonts w:asciiTheme="majorHAnsi" w:hAnsiTheme="majorHAnsi" w:cstheme="majorHAnsi"/>
          <w:bdr w:val="none" w:sz="0" w:space="0" w:color="auto" w:frame="1"/>
        </w:rPr>
        <w:t xml:space="preserve"> </w:t>
      </w:r>
      <w:r w:rsidR="00A01A28" w:rsidRPr="00A03B40">
        <w:rPr>
          <w:rFonts w:asciiTheme="majorHAnsi" w:hAnsiTheme="majorHAnsi" w:cstheme="majorHAnsi"/>
          <w:bdr w:val="none" w:sz="0" w:space="0" w:color="auto" w:frame="1"/>
          <w:lang w:val="en-US"/>
        </w:rPr>
        <w:t xml:space="preserve"> </w:t>
      </w:r>
    </w:p>
    <w:p w:rsidR="008F3595" w:rsidRPr="00A03B40" w:rsidRDefault="008F3595"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lang w:val="pt-BR"/>
        </w:rPr>
        <w:t xml:space="preserve"> - Rau cải dễ trồng, thời gian sinh trưởng ngắn, sau trồng 25 – 40 ngày cho thu hoạch,  năng suất đạt 20-40 tấn/ha</w:t>
      </w:r>
    </w:p>
    <w:p w:rsidR="008F3595" w:rsidRPr="00A03B40" w:rsidRDefault="008F3595" w:rsidP="00A03B40">
      <w:pPr>
        <w:spacing w:after="0" w:line="360" w:lineRule="atLeast"/>
        <w:ind w:right="144" w:firstLine="720"/>
        <w:jc w:val="both"/>
        <w:rPr>
          <w:rFonts w:asciiTheme="majorHAnsi" w:hAnsiTheme="majorHAnsi" w:cstheme="majorHAnsi"/>
          <w:lang w:val="pt-BR"/>
        </w:rPr>
      </w:pPr>
      <w:r w:rsidRPr="00A03B40">
        <w:rPr>
          <w:rFonts w:asciiTheme="majorHAnsi" w:hAnsiTheme="majorHAnsi" w:cstheme="majorHAnsi"/>
          <w:lang w:val="pt-BR"/>
        </w:rPr>
        <w:t>-  Chọn giống khỏe, sạch bệnh, phải biết rõ lý lịch nơi sản xuất giống rau</w:t>
      </w:r>
    </w:p>
    <w:p w:rsidR="00D167D5" w:rsidRPr="00A03B40" w:rsidRDefault="00E723F8" w:rsidP="00A03B40">
      <w:pPr>
        <w:spacing w:after="0" w:line="360" w:lineRule="atLeast"/>
        <w:ind w:right="144" w:firstLine="720"/>
        <w:jc w:val="both"/>
        <w:rPr>
          <w:rFonts w:asciiTheme="majorHAnsi" w:hAnsiTheme="majorHAnsi" w:cstheme="majorHAnsi"/>
          <w:lang w:val="pt-BR"/>
        </w:rPr>
      </w:pPr>
      <w:r w:rsidRPr="00E723F8">
        <w:rPr>
          <w:rFonts w:asciiTheme="majorHAnsi" w:hAnsiTheme="majorHAnsi" w:cstheme="majorHAnsi"/>
          <w:b/>
          <w:lang w:val="pt-BR"/>
        </w:rPr>
        <w:t>2. Thời vụ:</w:t>
      </w:r>
      <w:r>
        <w:rPr>
          <w:rFonts w:asciiTheme="majorHAnsi" w:hAnsiTheme="majorHAnsi" w:cstheme="majorHAnsi"/>
          <w:lang w:val="pt-BR"/>
        </w:rPr>
        <w:t xml:space="preserve"> </w:t>
      </w:r>
      <w:r w:rsidR="00D167D5" w:rsidRPr="00A03B40">
        <w:rPr>
          <w:rFonts w:asciiTheme="majorHAnsi" w:hAnsiTheme="majorHAnsi" w:cstheme="majorHAnsi"/>
          <w:lang w:val="pt-BR"/>
        </w:rPr>
        <w:t xml:space="preserve"> </w:t>
      </w:r>
      <w:r w:rsidR="008F3595" w:rsidRPr="00A03B40">
        <w:rPr>
          <w:rFonts w:asciiTheme="majorHAnsi" w:hAnsiTheme="majorHAnsi" w:cstheme="majorHAnsi"/>
          <w:lang w:val="pt-BR"/>
        </w:rPr>
        <w:t>Rau c</w:t>
      </w:r>
      <w:r w:rsidR="00D167D5" w:rsidRPr="00A03B40">
        <w:rPr>
          <w:rFonts w:asciiTheme="majorHAnsi" w:hAnsiTheme="majorHAnsi" w:cstheme="majorHAnsi"/>
          <w:bdr w:val="none" w:sz="0" w:space="0" w:color="auto" w:frame="1"/>
        </w:rPr>
        <w:t>ải có thể trồng quanh năm, nếu trồng tháng 12, tháng 01 năng suất cao nhưng thường bị nhiều sâu hại. Mùa mưa khó trồng nhưng thường bán được giá cao hơn</w:t>
      </w:r>
    </w:p>
    <w:p w:rsidR="00D167D5" w:rsidRPr="00A03B40" w:rsidRDefault="00E723F8" w:rsidP="00A03B40">
      <w:pPr>
        <w:spacing w:after="0" w:line="360" w:lineRule="atLeast"/>
        <w:ind w:right="144" w:firstLine="720"/>
        <w:jc w:val="both"/>
        <w:rPr>
          <w:rFonts w:asciiTheme="majorHAnsi" w:hAnsiTheme="majorHAnsi" w:cstheme="majorHAnsi"/>
          <w:bdr w:val="none" w:sz="0" w:space="0" w:color="auto" w:frame="1"/>
          <w:lang w:val="en-US"/>
        </w:rPr>
      </w:pPr>
      <w:r>
        <w:rPr>
          <w:rFonts w:asciiTheme="majorHAnsi" w:hAnsiTheme="majorHAnsi" w:cstheme="majorHAnsi"/>
          <w:b/>
        </w:rPr>
        <w:t>3</w:t>
      </w:r>
      <w:r w:rsidR="00D167D5" w:rsidRPr="00A03B40">
        <w:rPr>
          <w:rFonts w:asciiTheme="majorHAnsi" w:hAnsiTheme="majorHAnsi" w:cstheme="majorHAnsi"/>
          <w:b/>
        </w:rPr>
        <w:t xml:space="preserve">. </w:t>
      </w:r>
      <w:r w:rsidR="000631A1" w:rsidRPr="00A03B40">
        <w:rPr>
          <w:rFonts w:asciiTheme="majorHAnsi" w:hAnsiTheme="majorHAnsi" w:cstheme="majorHAnsi"/>
          <w:b/>
          <w:lang w:val="en-US"/>
        </w:rPr>
        <w:t>Chuẩn bị cây</w:t>
      </w:r>
      <w:r w:rsidR="00D167D5" w:rsidRPr="00A03B40">
        <w:rPr>
          <w:rFonts w:asciiTheme="majorHAnsi" w:hAnsiTheme="majorHAnsi" w:cstheme="majorHAnsi"/>
          <w:b/>
          <w:lang w:val="en-US"/>
        </w:rPr>
        <w:t xml:space="preserve"> giống: </w:t>
      </w:r>
      <w:r w:rsidR="00D167D5" w:rsidRPr="00A03B40">
        <w:rPr>
          <w:rFonts w:asciiTheme="majorHAnsi" w:hAnsiTheme="majorHAnsi" w:cstheme="majorHAnsi"/>
          <w:bdr w:val="none" w:sz="0" w:space="0" w:color="auto" w:frame="1"/>
        </w:rPr>
        <w:t>Cây cải có thể gieo hạt thẳng</w:t>
      </w:r>
      <w:r w:rsidR="00D167D5" w:rsidRPr="00A03B40">
        <w:rPr>
          <w:rFonts w:asciiTheme="majorHAnsi" w:hAnsiTheme="majorHAnsi" w:cstheme="majorHAnsi"/>
          <w:bdr w:val="none" w:sz="0" w:space="0" w:color="auto" w:frame="1"/>
          <w:lang w:val="en-US"/>
        </w:rPr>
        <w:t xml:space="preserve"> </w:t>
      </w:r>
      <w:r w:rsidR="00D167D5" w:rsidRPr="00A03B40">
        <w:rPr>
          <w:rFonts w:asciiTheme="majorHAnsi" w:hAnsiTheme="majorHAnsi" w:cstheme="majorHAnsi"/>
          <w:bdr w:val="none" w:sz="0" w:space="0" w:color="auto" w:frame="1"/>
        </w:rPr>
        <w:t>hoặc gieo ở vườn ươm rồi cấy</w:t>
      </w:r>
      <w:r w:rsidR="000631A1" w:rsidRPr="00A03B40">
        <w:rPr>
          <w:rFonts w:asciiTheme="majorHAnsi" w:hAnsiTheme="majorHAnsi" w:cstheme="majorHAnsi"/>
          <w:bdr w:val="none" w:sz="0" w:space="0" w:color="auto" w:frame="1"/>
          <w:lang w:val="en-US"/>
        </w:rPr>
        <w:t>.</w:t>
      </w:r>
    </w:p>
    <w:p w:rsidR="00757B44" w:rsidRPr="00A03B40" w:rsidRDefault="00D167D5" w:rsidP="00A03B40">
      <w:pPr>
        <w:spacing w:after="0" w:line="360" w:lineRule="atLeast"/>
        <w:ind w:firstLine="720"/>
        <w:jc w:val="both"/>
      </w:pPr>
      <w:r w:rsidRPr="00A03B40">
        <w:rPr>
          <w:rFonts w:asciiTheme="majorHAnsi" w:hAnsiTheme="majorHAnsi" w:cstheme="majorHAnsi"/>
          <w:lang w:val="en-US"/>
        </w:rPr>
        <w:t xml:space="preserve">- </w:t>
      </w:r>
      <w:r w:rsidR="000631A1" w:rsidRPr="00A03B40">
        <w:rPr>
          <w:rFonts w:asciiTheme="majorHAnsi" w:hAnsiTheme="majorHAnsi" w:cstheme="majorHAnsi"/>
          <w:lang w:val="en-US"/>
        </w:rPr>
        <w:t>Nếu gieo c</w:t>
      </w:r>
      <w:r w:rsidR="001E46C6" w:rsidRPr="00A03B40">
        <w:rPr>
          <w:rFonts w:asciiTheme="majorHAnsi" w:hAnsiTheme="majorHAnsi" w:cstheme="majorHAnsi"/>
          <w:lang w:val="en-US"/>
        </w:rPr>
        <w:t>ấ</w:t>
      </w:r>
      <w:r w:rsidR="000631A1" w:rsidRPr="00A03B40">
        <w:rPr>
          <w:rFonts w:asciiTheme="majorHAnsi" w:hAnsiTheme="majorHAnsi" w:cstheme="majorHAnsi"/>
          <w:lang w:val="en-US"/>
        </w:rPr>
        <w:t>y</w:t>
      </w:r>
      <w:r w:rsidR="001E46C6" w:rsidRPr="00A03B40">
        <w:rPr>
          <w:rFonts w:asciiTheme="majorHAnsi" w:hAnsiTheme="majorHAnsi" w:cstheme="majorHAnsi"/>
          <w:lang w:val="en-US"/>
        </w:rPr>
        <w:t>: C</w:t>
      </w:r>
      <w:r w:rsidR="000631A1" w:rsidRPr="00A03B40">
        <w:rPr>
          <w:rFonts w:asciiTheme="majorHAnsi" w:hAnsiTheme="majorHAnsi" w:cstheme="majorHAnsi"/>
          <w:lang w:val="en-US"/>
        </w:rPr>
        <w:t>ần l</w:t>
      </w:r>
      <w:r w:rsidRPr="00A03B40">
        <w:rPr>
          <w:rFonts w:asciiTheme="majorHAnsi" w:hAnsiTheme="majorHAnsi" w:cstheme="majorHAnsi"/>
          <w:lang w:val="en-US"/>
        </w:rPr>
        <w:t xml:space="preserve">àm đất nhỏ, lên luống rộng </w:t>
      </w:r>
      <w:r w:rsidR="000F56DF" w:rsidRPr="00A03B40">
        <w:rPr>
          <w:rFonts w:asciiTheme="majorHAnsi" w:hAnsiTheme="majorHAnsi" w:cstheme="majorHAnsi"/>
          <w:lang w:val="en-US"/>
        </w:rPr>
        <w:t>và bón</w:t>
      </w:r>
      <w:r w:rsidRPr="00A03B40">
        <w:rPr>
          <w:rFonts w:asciiTheme="majorHAnsi" w:hAnsiTheme="majorHAnsi" w:cstheme="majorHAnsi"/>
          <w:lang w:val="en-US"/>
        </w:rPr>
        <w:t xml:space="preserve"> lót </w:t>
      </w:r>
      <w:r w:rsidR="007B4462">
        <w:rPr>
          <w:rFonts w:asciiTheme="majorHAnsi" w:hAnsiTheme="majorHAnsi" w:cstheme="majorHAnsi"/>
          <w:lang w:val="en-US"/>
        </w:rPr>
        <w:t xml:space="preserve">phân </w:t>
      </w:r>
      <w:r w:rsidR="001E46C6" w:rsidRPr="00A03B40">
        <w:rPr>
          <w:rFonts w:asciiTheme="majorHAnsi" w:hAnsiTheme="majorHAnsi" w:cstheme="majorHAnsi"/>
          <w:lang w:val="en-US"/>
        </w:rPr>
        <w:t>hữu cơ hoai mụ</w:t>
      </w:r>
      <w:r w:rsidR="00137DD8" w:rsidRPr="00A03B40">
        <w:rPr>
          <w:rFonts w:asciiTheme="majorHAnsi" w:hAnsiTheme="majorHAnsi" w:cstheme="majorHAnsi"/>
          <w:lang w:val="en-US"/>
        </w:rPr>
        <w:t>c</w:t>
      </w:r>
      <w:r w:rsidR="001E46C6" w:rsidRPr="00A03B40">
        <w:rPr>
          <w:rFonts w:asciiTheme="majorHAnsi" w:hAnsiTheme="majorHAnsi" w:cstheme="majorHAnsi"/>
          <w:lang w:val="en-US"/>
        </w:rPr>
        <w:t xml:space="preserve"> 2-3</w:t>
      </w:r>
      <w:r w:rsidRPr="00A03B40">
        <w:rPr>
          <w:rFonts w:asciiTheme="majorHAnsi" w:hAnsiTheme="majorHAnsi" w:cstheme="majorHAnsi"/>
          <w:lang w:val="en-US"/>
        </w:rPr>
        <w:t xml:space="preserve"> kg/m</w:t>
      </w:r>
      <w:r w:rsidRPr="00A03B40">
        <w:rPr>
          <w:rFonts w:asciiTheme="majorHAnsi" w:hAnsiTheme="majorHAnsi" w:cstheme="majorHAnsi"/>
          <w:vertAlign w:val="superscript"/>
          <w:lang w:val="en-US"/>
        </w:rPr>
        <w:t>2</w:t>
      </w:r>
      <w:r w:rsidR="00E93369" w:rsidRPr="00A03B40">
        <w:rPr>
          <w:rFonts w:asciiTheme="majorHAnsi" w:hAnsiTheme="majorHAnsi" w:cstheme="majorHAnsi"/>
          <w:lang w:val="en-US"/>
        </w:rPr>
        <w:t xml:space="preserve"> hoặc 0,</w:t>
      </w:r>
      <w:r w:rsidR="00E93369" w:rsidRPr="00A03B40">
        <w:rPr>
          <w:rFonts w:asciiTheme="majorHAnsi" w:hAnsiTheme="majorHAnsi" w:cstheme="majorHAnsi"/>
          <w:bdr w:val="none" w:sz="0" w:space="0" w:color="auto" w:frame="1"/>
        </w:rPr>
        <w:t xml:space="preserve">5 – </w:t>
      </w:r>
      <w:r w:rsidR="00E93369" w:rsidRPr="00A03B40">
        <w:rPr>
          <w:rFonts w:asciiTheme="majorHAnsi" w:hAnsiTheme="majorHAnsi" w:cstheme="majorHAnsi"/>
          <w:bdr w:val="none" w:sz="0" w:space="0" w:color="auto" w:frame="1"/>
          <w:lang w:val="en-US"/>
        </w:rPr>
        <w:t>0,</w:t>
      </w:r>
      <w:r w:rsidR="00E93369" w:rsidRPr="00A03B40">
        <w:rPr>
          <w:rFonts w:asciiTheme="majorHAnsi" w:hAnsiTheme="majorHAnsi" w:cstheme="majorHAnsi"/>
          <w:bdr w:val="none" w:sz="0" w:space="0" w:color="auto" w:frame="1"/>
        </w:rPr>
        <w:t>6 kg phân hữu cơ sinh họ</w:t>
      </w:r>
      <w:r w:rsidR="008F3595" w:rsidRPr="00A03B40">
        <w:rPr>
          <w:rFonts w:asciiTheme="majorHAnsi" w:hAnsiTheme="majorHAnsi" w:cstheme="majorHAnsi"/>
          <w:bdr w:val="none" w:sz="0" w:space="0" w:color="auto" w:frame="1"/>
        </w:rPr>
        <w:t>c</w:t>
      </w:r>
      <w:r w:rsidR="00E93369" w:rsidRPr="00A03B40">
        <w:rPr>
          <w:rFonts w:asciiTheme="majorHAnsi" w:hAnsiTheme="majorHAnsi" w:cstheme="majorHAnsi"/>
          <w:lang w:val="en-US"/>
        </w:rPr>
        <w:t xml:space="preserve">. </w:t>
      </w:r>
      <w:r w:rsidR="008F3595" w:rsidRPr="00A03B40">
        <w:rPr>
          <w:rFonts w:asciiTheme="majorHAnsi" w:hAnsiTheme="majorHAnsi" w:cstheme="majorHAnsi"/>
          <w:lang w:val="en-US"/>
        </w:rPr>
        <w:t xml:space="preserve"> </w:t>
      </w:r>
      <w:r w:rsidR="003236AE" w:rsidRPr="00A03B40">
        <w:rPr>
          <w:rFonts w:asciiTheme="majorHAnsi" w:hAnsiTheme="majorHAnsi" w:cstheme="majorHAnsi"/>
          <w:lang w:val="en-US"/>
        </w:rPr>
        <w:t>Đ</w:t>
      </w:r>
      <w:r w:rsidR="001E46C6" w:rsidRPr="00A03B40">
        <w:rPr>
          <w:rFonts w:asciiTheme="majorHAnsi" w:hAnsiTheme="majorHAnsi" w:cstheme="majorHAnsi"/>
          <w:lang w:val="en-US"/>
        </w:rPr>
        <w:t>ể cấy 1 sào (500m</w:t>
      </w:r>
      <w:r w:rsidR="001E46C6" w:rsidRPr="00A03B40">
        <w:rPr>
          <w:rFonts w:asciiTheme="majorHAnsi" w:hAnsiTheme="majorHAnsi" w:cstheme="majorHAnsi"/>
          <w:vertAlign w:val="superscript"/>
          <w:lang w:val="en-US"/>
        </w:rPr>
        <w:t>2</w:t>
      </w:r>
      <w:r w:rsidR="001E46C6" w:rsidRPr="00A03B40">
        <w:rPr>
          <w:rFonts w:asciiTheme="majorHAnsi" w:hAnsiTheme="majorHAnsi" w:cstheme="majorHAnsi"/>
          <w:lang w:val="en-US"/>
        </w:rPr>
        <w:t>) cần 50-60 g hạt giống, gieo trên diện tích 5m</w:t>
      </w:r>
      <w:r w:rsidR="001E46C6" w:rsidRPr="00A03B40">
        <w:rPr>
          <w:rFonts w:asciiTheme="majorHAnsi" w:hAnsiTheme="majorHAnsi" w:cstheme="majorHAnsi"/>
          <w:vertAlign w:val="superscript"/>
          <w:lang w:val="en-US"/>
        </w:rPr>
        <w:t>2</w:t>
      </w:r>
      <w:r w:rsidR="001E46C6" w:rsidRPr="00A03B40">
        <w:rPr>
          <w:rFonts w:asciiTheme="majorHAnsi" w:hAnsiTheme="majorHAnsi" w:cstheme="majorHAnsi"/>
          <w:lang w:val="en-US"/>
        </w:rPr>
        <w:t xml:space="preserve"> </w:t>
      </w:r>
      <w:r w:rsidR="00757B44" w:rsidRPr="00A03B40">
        <w:rPr>
          <w:rFonts w:asciiTheme="majorHAnsi" w:hAnsiTheme="majorHAnsi" w:cstheme="majorHAnsi"/>
          <w:lang w:val="en-US"/>
        </w:rPr>
        <w:t xml:space="preserve"> </w:t>
      </w:r>
      <w:r w:rsidR="00757B44" w:rsidRPr="00A03B40">
        <w:t>1 - 1,2 g hạt giống/m2</w:t>
      </w:r>
    </w:p>
    <w:p w:rsidR="00137DD8" w:rsidRPr="00A03B40" w:rsidRDefault="00054589"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lang w:val="en-US"/>
        </w:rPr>
        <w:t xml:space="preserve">- </w:t>
      </w:r>
      <w:r w:rsidR="000631A1" w:rsidRPr="00A03B40">
        <w:rPr>
          <w:rFonts w:asciiTheme="majorHAnsi" w:hAnsiTheme="majorHAnsi" w:cstheme="majorHAnsi"/>
          <w:bdr w:val="none" w:sz="0" w:space="0" w:color="auto" w:frame="1"/>
          <w:lang w:val="en-US"/>
        </w:rPr>
        <w:t>G</w:t>
      </w:r>
      <w:r w:rsidR="000631A1" w:rsidRPr="00A03B40">
        <w:rPr>
          <w:rFonts w:asciiTheme="majorHAnsi" w:hAnsiTheme="majorHAnsi" w:cstheme="majorHAnsi"/>
          <w:bdr w:val="none" w:sz="0" w:space="0" w:color="auto" w:frame="1"/>
        </w:rPr>
        <w:t xml:space="preserve">ieo vãi cần </w:t>
      </w:r>
      <w:r w:rsidR="003236AE" w:rsidRPr="00A03B40">
        <w:rPr>
          <w:rFonts w:asciiTheme="majorHAnsi" w:hAnsiTheme="majorHAnsi" w:cstheme="majorHAnsi"/>
          <w:bdr w:val="none" w:sz="0" w:space="0" w:color="auto" w:frame="1"/>
        </w:rPr>
        <w:t>30</w:t>
      </w:r>
      <w:r w:rsidR="00137DD8" w:rsidRPr="00A03B40">
        <w:rPr>
          <w:rFonts w:asciiTheme="majorHAnsi" w:hAnsiTheme="majorHAnsi" w:cstheme="majorHAnsi"/>
          <w:bdr w:val="none" w:sz="0" w:space="0" w:color="auto" w:frame="1"/>
        </w:rPr>
        <w:t>0</w:t>
      </w:r>
      <w:r w:rsidR="000631A1" w:rsidRPr="00A03B40">
        <w:rPr>
          <w:rFonts w:asciiTheme="majorHAnsi" w:hAnsiTheme="majorHAnsi" w:cstheme="majorHAnsi"/>
          <w:bdr w:val="none" w:sz="0" w:space="0" w:color="auto" w:frame="1"/>
        </w:rPr>
        <w:t>g hạt giống</w:t>
      </w:r>
      <w:r w:rsidR="003236AE" w:rsidRPr="00A03B40">
        <w:rPr>
          <w:rFonts w:asciiTheme="majorHAnsi" w:hAnsiTheme="majorHAnsi" w:cstheme="majorHAnsi"/>
          <w:bdr w:val="none" w:sz="0" w:space="0" w:color="auto" w:frame="1"/>
          <w:lang w:val="en-US"/>
        </w:rPr>
        <w:t>/5</w:t>
      </w:r>
      <w:r w:rsidR="000631A1" w:rsidRPr="00A03B40">
        <w:rPr>
          <w:rFonts w:asciiTheme="majorHAnsi" w:hAnsiTheme="majorHAnsi" w:cstheme="majorHAnsi"/>
          <w:bdr w:val="none" w:sz="0" w:space="0" w:color="auto" w:frame="1"/>
          <w:lang w:val="en-US"/>
        </w:rPr>
        <w:t>00 m</w:t>
      </w:r>
      <w:r w:rsidR="000631A1" w:rsidRPr="00A03B40">
        <w:rPr>
          <w:rFonts w:asciiTheme="majorHAnsi" w:hAnsiTheme="majorHAnsi" w:cstheme="majorHAnsi"/>
          <w:bdr w:val="none" w:sz="0" w:space="0" w:color="auto" w:frame="1"/>
          <w:vertAlign w:val="superscript"/>
          <w:lang w:val="en-US"/>
        </w:rPr>
        <w:t>2</w:t>
      </w:r>
      <w:r w:rsidR="000631A1" w:rsidRPr="00A03B40">
        <w:rPr>
          <w:rFonts w:asciiTheme="majorHAnsi" w:hAnsiTheme="majorHAnsi" w:cstheme="majorHAnsi"/>
          <w:bdr w:val="none" w:sz="0" w:space="0" w:color="auto" w:frame="1"/>
          <w:lang w:val="en-US"/>
        </w:rPr>
        <w:t xml:space="preserve">, </w:t>
      </w:r>
      <w:r w:rsidR="00137DD8" w:rsidRPr="00A03B40">
        <w:rPr>
          <w:rFonts w:asciiTheme="majorHAnsi" w:hAnsiTheme="majorHAnsi" w:cstheme="majorHAnsi"/>
          <w:bdr w:val="none" w:sz="0" w:space="0" w:color="auto" w:frame="1"/>
        </w:rPr>
        <w:t>gieo</w:t>
      </w:r>
      <w:r w:rsidR="000631A1" w:rsidRPr="00A03B40">
        <w:rPr>
          <w:rFonts w:asciiTheme="majorHAnsi" w:hAnsiTheme="majorHAnsi" w:cstheme="majorHAnsi"/>
          <w:bdr w:val="none" w:sz="0" w:space="0" w:color="auto" w:frame="1"/>
        </w:rPr>
        <w:t xml:space="preserve"> từng hàng rồi tỉa dần cầ</w:t>
      </w:r>
      <w:r w:rsidR="003236AE" w:rsidRPr="00A03B40">
        <w:rPr>
          <w:rFonts w:asciiTheme="majorHAnsi" w:hAnsiTheme="majorHAnsi" w:cstheme="majorHAnsi"/>
          <w:bdr w:val="none" w:sz="0" w:space="0" w:color="auto" w:frame="1"/>
        </w:rPr>
        <w:t>n 200</w:t>
      </w:r>
      <w:r w:rsidR="000631A1" w:rsidRPr="00A03B40">
        <w:rPr>
          <w:rFonts w:asciiTheme="majorHAnsi" w:hAnsiTheme="majorHAnsi" w:cstheme="majorHAnsi"/>
          <w:bdr w:val="none" w:sz="0" w:space="0" w:color="auto" w:frame="1"/>
        </w:rPr>
        <w:t xml:space="preserve"> g hạt giống</w:t>
      </w:r>
      <w:r w:rsidR="003236AE" w:rsidRPr="00A03B40">
        <w:rPr>
          <w:rFonts w:asciiTheme="majorHAnsi" w:hAnsiTheme="majorHAnsi" w:cstheme="majorHAnsi"/>
          <w:bdr w:val="none" w:sz="0" w:space="0" w:color="auto" w:frame="1"/>
          <w:lang w:val="en-US"/>
        </w:rPr>
        <w:t>/5</w:t>
      </w:r>
      <w:r w:rsidR="000631A1" w:rsidRPr="00A03B40">
        <w:rPr>
          <w:rFonts w:asciiTheme="majorHAnsi" w:hAnsiTheme="majorHAnsi" w:cstheme="majorHAnsi"/>
          <w:bdr w:val="none" w:sz="0" w:space="0" w:color="auto" w:frame="1"/>
          <w:lang w:val="en-US"/>
        </w:rPr>
        <w:t>00 m</w:t>
      </w:r>
      <w:r w:rsidR="000631A1" w:rsidRPr="00A03B40">
        <w:rPr>
          <w:rFonts w:asciiTheme="majorHAnsi" w:hAnsiTheme="majorHAnsi" w:cstheme="majorHAnsi"/>
          <w:bdr w:val="none" w:sz="0" w:space="0" w:color="auto" w:frame="1"/>
          <w:vertAlign w:val="superscript"/>
          <w:lang w:val="en-US"/>
        </w:rPr>
        <w:t>2</w:t>
      </w:r>
      <w:r w:rsidR="003236AE" w:rsidRPr="00A03B40">
        <w:rPr>
          <w:rFonts w:asciiTheme="majorHAnsi" w:hAnsiTheme="majorHAnsi" w:cstheme="majorHAnsi"/>
          <w:bdr w:val="none" w:sz="0" w:space="0" w:color="auto" w:frame="1"/>
          <w:lang w:val="en-US"/>
        </w:rPr>
        <w:t>.</w:t>
      </w:r>
    </w:p>
    <w:p w:rsidR="00054589" w:rsidRPr="00A03B40" w:rsidRDefault="000631A1" w:rsidP="00A03B40">
      <w:pPr>
        <w:shd w:val="clear" w:color="auto" w:fill="FFFFFF"/>
        <w:spacing w:after="0" w:line="360" w:lineRule="atLeast"/>
        <w:ind w:firstLine="720"/>
        <w:jc w:val="both"/>
        <w:textAlignment w:val="baseline"/>
        <w:rPr>
          <w:rFonts w:asciiTheme="majorHAnsi" w:hAnsiTheme="majorHAnsi" w:cstheme="majorHAnsi"/>
          <w:lang w:val="en-US"/>
        </w:rPr>
      </w:pPr>
      <w:r w:rsidRPr="00A03B40">
        <w:rPr>
          <w:rFonts w:asciiTheme="majorHAnsi" w:hAnsiTheme="majorHAnsi" w:cstheme="majorHAnsi"/>
          <w:bdr w:val="none" w:sz="0" w:space="0" w:color="auto" w:frame="1"/>
        </w:rPr>
        <w:t xml:space="preserve"> </w:t>
      </w:r>
      <w:r w:rsidR="00054589" w:rsidRPr="00A03B40">
        <w:rPr>
          <w:rFonts w:asciiTheme="majorHAnsi" w:hAnsiTheme="majorHAnsi" w:cstheme="majorHAnsi"/>
          <w:lang w:val="en-US"/>
        </w:rPr>
        <w:t>- Hạt giống trước khi gieo trồ</w:t>
      </w:r>
      <w:r w:rsidR="00137DD8" w:rsidRPr="00A03B40">
        <w:rPr>
          <w:rFonts w:asciiTheme="majorHAnsi" w:hAnsiTheme="majorHAnsi" w:cstheme="majorHAnsi"/>
          <w:lang w:val="en-US"/>
        </w:rPr>
        <w:t>ng nên ngâm</w:t>
      </w:r>
      <w:r w:rsidR="00054589" w:rsidRPr="00A03B40">
        <w:rPr>
          <w:rFonts w:asciiTheme="majorHAnsi" w:hAnsiTheme="majorHAnsi" w:cstheme="majorHAnsi"/>
          <w:lang w:val="en-US"/>
        </w:rPr>
        <w:t xml:space="preserve"> vào nước ấm (2 sôi, 3 lạnh)  trong thời gian 2 - 4 giờ, sau đó vớt ra để ráo nước rồi ủ trong khăn ẩm khoảng 10 - 12 giờ, để hạt nứt nanh, nảy mầ</w:t>
      </w:r>
      <w:r w:rsidR="00137DD8" w:rsidRPr="00A03B40">
        <w:rPr>
          <w:rFonts w:asciiTheme="majorHAnsi" w:hAnsiTheme="majorHAnsi" w:cstheme="majorHAnsi"/>
          <w:lang w:val="en-US"/>
        </w:rPr>
        <w:t xml:space="preserve">m </w:t>
      </w:r>
      <w:r w:rsidR="00137DD8" w:rsidRPr="00A03B40">
        <w:rPr>
          <w:rFonts w:asciiTheme="majorHAnsi" w:hAnsiTheme="majorHAnsi" w:cstheme="majorHAnsi"/>
        </w:rPr>
        <w:t xml:space="preserve">tiến hành </w:t>
      </w:r>
      <w:r w:rsidR="00054589" w:rsidRPr="00A03B40">
        <w:rPr>
          <w:rFonts w:asciiTheme="majorHAnsi" w:hAnsiTheme="majorHAnsi" w:cstheme="majorHAnsi"/>
          <w:lang w:val="en-US"/>
        </w:rPr>
        <w:t xml:space="preserve">gieo  </w:t>
      </w:r>
    </w:p>
    <w:p w:rsidR="000631A1" w:rsidRPr="00A03B40" w:rsidRDefault="000631A1"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 xml:space="preserve"> </w:t>
      </w:r>
      <w:r w:rsidR="00137DD8" w:rsidRPr="00A03B40">
        <w:rPr>
          <w:rFonts w:asciiTheme="majorHAnsi" w:hAnsiTheme="majorHAnsi" w:cstheme="majorHAnsi"/>
          <w:bdr w:val="none" w:sz="0" w:space="0" w:color="auto" w:frame="1"/>
        </w:rPr>
        <w:t xml:space="preserve">- </w:t>
      </w:r>
      <w:r w:rsidR="003236AE" w:rsidRPr="00A03B40">
        <w:rPr>
          <w:rFonts w:asciiTheme="majorHAnsi" w:hAnsiTheme="majorHAnsi" w:cstheme="majorHAnsi"/>
          <w:bdr w:val="none" w:sz="0" w:space="0" w:color="auto" w:frame="1"/>
        </w:rPr>
        <w:t>Sau gieo rải lớp đất mỏng phủ hạt</w:t>
      </w:r>
      <w:r w:rsidR="003236AE" w:rsidRPr="00A03B40">
        <w:rPr>
          <w:rFonts w:asciiTheme="majorHAnsi" w:hAnsiTheme="majorHAnsi" w:cstheme="majorHAnsi"/>
          <w:bdr w:val="none" w:sz="0" w:space="0" w:color="auto" w:frame="1"/>
          <w:lang w:val="en-US"/>
        </w:rPr>
        <w:t xml:space="preserve">, </w:t>
      </w:r>
      <w:r w:rsidRPr="00A03B40">
        <w:rPr>
          <w:rFonts w:asciiTheme="majorHAnsi" w:hAnsiTheme="majorHAnsi" w:cstheme="majorHAnsi"/>
          <w:bdr w:val="none" w:sz="0" w:space="0" w:color="auto" w:frame="1"/>
        </w:rPr>
        <w:t>phủ trấu hoặc rơm rạ</w:t>
      </w:r>
      <w:r w:rsidRPr="00A03B40">
        <w:rPr>
          <w:rFonts w:asciiTheme="majorHAnsi" w:hAnsiTheme="majorHAnsi" w:cstheme="majorHAnsi"/>
          <w:bdr w:val="none" w:sz="0" w:space="0" w:color="auto" w:frame="1"/>
          <w:lang w:val="en-US"/>
        </w:rPr>
        <w:t xml:space="preserve"> </w:t>
      </w:r>
      <w:r w:rsidR="003236AE" w:rsidRPr="00A03B40">
        <w:rPr>
          <w:rFonts w:asciiTheme="majorHAnsi" w:hAnsiTheme="majorHAnsi" w:cstheme="majorHAnsi"/>
          <w:bdr w:val="none" w:sz="0" w:space="0" w:color="auto" w:frame="1"/>
          <w:lang w:val="en-US"/>
        </w:rPr>
        <w:t xml:space="preserve">mỏng </w:t>
      </w:r>
      <w:r w:rsidRPr="00A03B40">
        <w:rPr>
          <w:rFonts w:asciiTheme="majorHAnsi" w:hAnsiTheme="majorHAnsi" w:cstheme="majorHAnsi"/>
          <w:bdr w:val="none" w:sz="0" w:space="0" w:color="auto" w:frame="1"/>
        </w:rPr>
        <w:t>lên mặt luống rồi dùng thùng ô doa tưới đều, sau đó mỗi ngày tưới một lần.</w:t>
      </w:r>
    </w:p>
    <w:p w:rsidR="00137DD8" w:rsidRPr="00A03B40" w:rsidRDefault="00137DD8"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 xml:space="preserve">- </w:t>
      </w:r>
      <w:r w:rsidR="00E93369" w:rsidRPr="00A03B40">
        <w:rPr>
          <w:rFonts w:asciiTheme="majorHAnsi" w:hAnsiTheme="majorHAnsi" w:cstheme="majorHAnsi"/>
          <w:bdr w:val="none" w:sz="0" w:space="0" w:color="auto" w:frame="1"/>
        </w:rPr>
        <w:t xml:space="preserve">Cây con 18 – 19 ngày sau gieo có thể nhổ </w:t>
      </w:r>
      <w:r w:rsidR="00E93369" w:rsidRPr="00A03B40">
        <w:rPr>
          <w:rFonts w:asciiTheme="majorHAnsi" w:hAnsiTheme="majorHAnsi" w:cstheme="majorHAnsi"/>
          <w:bdr w:val="none" w:sz="0" w:space="0" w:color="auto" w:frame="1"/>
          <w:lang w:val="en-US"/>
        </w:rPr>
        <w:t>trồng</w:t>
      </w:r>
      <w:r w:rsidR="00E93369" w:rsidRPr="00A03B40">
        <w:rPr>
          <w:rFonts w:asciiTheme="majorHAnsi" w:hAnsiTheme="majorHAnsi" w:cstheme="majorHAnsi"/>
          <w:bdr w:val="none" w:sz="0" w:space="0" w:color="auto" w:frame="1"/>
        </w:rPr>
        <w:t>. Trước nhổ trồng cần tưới ướt đất bằng nước pha ph</w:t>
      </w:r>
      <w:r w:rsidR="00940EA9" w:rsidRPr="00A03B40">
        <w:rPr>
          <w:rFonts w:asciiTheme="majorHAnsi" w:hAnsiTheme="majorHAnsi" w:cstheme="majorHAnsi"/>
          <w:bdr w:val="none" w:sz="0" w:space="0" w:color="auto" w:frame="1"/>
        </w:rPr>
        <w:t>ân Better NPK 16-16-16-9+TE: 25g/1</w:t>
      </w:r>
      <w:r w:rsidR="00E93369" w:rsidRPr="00A03B40">
        <w:rPr>
          <w:rFonts w:asciiTheme="majorHAnsi" w:hAnsiTheme="majorHAnsi" w:cstheme="majorHAnsi"/>
          <w:bdr w:val="none" w:sz="0" w:space="0" w:color="auto" w:frame="1"/>
        </w:rPr>
        <w:t>lít nướ</w:t>
      </w:r>
      <w:r w:rsidR="00940EA9" w:rsidRPr="00A03B40">
        <w:rPr>
          <w:rFonts w:asciiTheme="majorHAnsi" w:hAnsiTheme="majorHAnsi" w:cstheme="majorHAnsi"/>
          <w:bdr w:val="none" w:sz="0" w:space="0" w:color="auto" w:frame="1"/>
        </w:rPr>
        <w:t>c/5</w:t>
      </w:r>
      <w:r w:rsidR="00E93369" w:rsidRPr="00A03B40">
        <w:rPr>
          <w:rFonts w:asciiTheme="majorHAnsi" w:hAnsiTheme="majorHAnsi" w:cstheme="majorHAnsi"/>
          <w:bdr w:val="none" w:sz="0" w:space="0" w:color="auto" w:frame="1"/>
        </w:rPr>
        <w:t>m</w:t>
      </w:r>
      <w:r w:rsidR="00E93369" w:rsidRPr="00A03B40">
        <w:rPr>
          <w:rFonts w:asciiTheme="majorHAnsi" w:hAnsiTheme="majorHAnsi" w:cstheme="majorHAnsi"/>
          <w:bdr w:val="none" w:sz="0" w:space="0" w:color="auto" w:frame="1"/>
          <w:vertAlign w:val="superscript"/>
        </w:rPr>
        <w:t>2</w:t>
      </w:r>
      <w:r w:rsidR="00E93369" w:rsidRPr="00A03B40">
        <w:rPr>
          <w:rFonts w:asciiTheme="majorHAnsi" w:hAnsiTheme="majorHAnsi" w:cstheme="majorHAnsi"/>
          <w:bdr w:val="none" w:sz="0" w:space="0" w:color="auto" w:frame="1"/>
        </w:rPr>
        <w:t xml:space="preserve"> để cây dễ bén rễ sau trồng. </w:t>
      </w:r>
    </w:p>
    <w:p w:rsidR="00833E45" w:rsidRPr="00A03B40" w:rsidRDefault="00833E45"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 Ghi chép, lưu trữ hồ sơ</w:t>
      </w:r>
    </w:p>
    <w:p w:rsidR="00833E45" w:rsidRPr="00A03B40" w:rsidRDefault="00E723F8" w:rsidP="00A03B40">
      <w:pPr>
        <w:shd w:val="clear" w:color="auto" w:fill="FFFFFF"/>
        <w:spacing w:after="0" w:line="360" w:lineRule="atLeast"/>
        <w:ind w:firstLine="720"/>
        <w:jc w:val="both"/>
        <w:textAlignment w:val="baseline"/>
        <w:rPr>
          <w:rFonts w:asciiTheme="majorHAnsi" w:hAnsiTheme="majorHAnsi" w:cstheme="majorHAnsi"/>
          <w:b/>
          <w:bCs/>
        </w:rPr>
      </w:pPr>
      <w:r>
        <w:rPr>
          <w:rFonts w:asciiTheme="majorHAnsi" w:hAnsiTheme="majorHAnsi" w:cstheme="majorHAnsi"/>
          <w:b/>
          <w:bCs/>
          <w:lang w:val="en-US"/>
        </w:rPr>
        <w:t>4</w:t>
      </w:r>
      <w:r w:rsidR="00833E45" w:rsidRPr="00A03B40">
        <w:rPr>
          <w:rFonts w:asciiTheme="majorHAnsi" w:hAnsiTheme="majorHAnsi" w:cstheme="majorHAnsi"/>
          <w:b/>
          <w:bCs/>
        </w:rPr>
        <w:t>. Chuẩn bị đất</w:t>
      </w:r>
      <w:r w:rsidR="003236AE" w:rsidRPr="00A03B40">
        <w:rPr>
          <w:rFonts w:asciiTheme="majorHAnsi" w:hAnsiTheme="majorHAnsi" w:cstheme="majorHAnsi"/>
          <w:b/>
          <w:bCs/>
          <w:lang w:val="en-US"/>
        </w:rPr>
        <w:t xml:space="preserve"> trồng</w:t>
      </w:r>
      <w:r w:rsidR="00833E45" w:rsidRPr="00A03B40">
        <w:rPr>
          <w:rFonts w:asciiTheme="majorHAnsi" w:hAnsiTheme="majorHAnsi" w:cstheme="majorHAnsi"/>
          <w:b/>
          <w:bCs/>
        </w:rPr>
        <w:t>:</w:t>
      </w:r>
    </w:p>
    <w:p w:rsidR="00833E45" w:rsidRPr="00A03B40" w:rsidRDefault="003236AE" w:rsidP="00A03B40">
      <w:pPr>
        <w:spacing w:after="0" w:line="360" w:lineRule="atLeast"/>
        <w:ind w:right="144" w:firstLine="720"/>
        <w:jc w:val="both"/>
        <w:rPr>
          <w:rFonts w:asciiTheme="majorHAnsi" w:hAnsiTheme="majorHAnsi" w:cstheme="majorHAnsi"/>
          <w:bdr w:val="none" w:sz="0" w:space="0" w:color="auto" w:frame="1"/>
        </w:rPr>
      </w:pPr>
      <w:r w:rsidRPr="00A03B40">
        <w:rPr>
          <w:rFonts w:asciiTheme="majorHAnsi" w:hAnsiTheme="majorHAnsi" w:cstheme="majorHAnsi"/>
          <w:lang w:val="pt-BR"/>
        </w:rPr>
        <w:t xml:space="preserve">- Vùng đất trồng rau phải được đánh giá lựa chọn và quản lý theo yêu cầu về đất trồng, nước tưới trong sản xuất rau theo VietGAP </w:t>
      </w:r>
    </w:p>
    <w:p w:rsidR="00833E45" w:rsidRPr="00A03B40" w:rsidRDefault="00833E45" w:rsidP="00A03B40">
      <w:pPr>
        <w:shd w:val="clear" w:color="auto" w:fill="FFFFFF"/>
        <w:spacing w:after="0" w:line="360" w:lineRule="atLeast"/>
        <w:ind w:firstLine="720"/>
        <w:jc w:val="both"/>
        <w:textAlignment w:val="baseline"/>
        <w:rPr>
          <w:rFonts w:asciiTheme="majorHAnsi" w:hAnsiTheme="majorHAnsi" w:cstheme="majorHAnsi"/>
        </w:rPr>
      </w:pPr>
      <w:r w:rsidRPr="00A03B40">
        <w:rPr>
          <w:rFonts w:asciiTheme="majorHAnsi" w:hAnsiTheme="majorHAnsi" w:cstheme="majorHAnsi"/>
          <w:bdr w:val="none" w:sz="0" w:space="0" w:color="auto" w:frame="1"/>
        </w:rPr>
        <w:t xml:space="preserve">- </w:t>
      </w:r>
      <w:r w:rsidR="003236AE" w:rsidRPr="00A03B40">
        <w:rPr>
          <w:rFonts w:asciiTheme="majorHAnsi" w:hAnsiTheme="majorHAnsi" w:cstheme="majorHAnsi"/>
          <w:bdr w:val="none" w:sz="0" w:space="0" w:color="auto" w:frame="1"/>
        </w:rPr>
        <w:t>Đất</w:t>
      </w:r>
      <w:r w:rsidR="003236AE" w:rsidRPr="00A03B40">
        <w:rPr>
          <w:rFonts w:asciiTheme="majorHAnsi" w:hAnsiTheme="majorHAnsi" w:cstheme="majorHAnsi"/>
          <w:bdr w:val="none" w:sz="0" w:space="0" w:color="auto" w:frame="1"/>
          <w:lang w:val="en-US"/>
        </w:rPr>
        <w:t xml:space="preserve"> </w:t>
      </w:r>
      <w:r w:rsidR="003236AE" w:rsidRPr="00A03B40">
        <w:rPr>
          <w:rFonts w:asciiTheme="majorHAnsi" w:hAnsiTheme="majorHAnsi" w:cstheme="majorHAnsi"/>
          <w:bdr w:val="none" w:sz="0" w:space="0" w:color="auto" w:frame="1"/>
        </w:rPr>
        <w:t>phải</w:t>
      </w:r>
      <w:r w:rsidR="003236AE" w:rsidRPr="00A03B40">
        <w:rPr>
          <w:rFonts w:asciiTheme="majorHAnsi" w:hAnsiTheme="majorHAnsi" w:cstheme="majorHAnsi"/>
          <w:bdr w:val="none" w:sz="0" w:space="0" w:color="auto" w:frame="1"/>
          <w:lang w:val="en-US"/>
        </w:rPr>
        <w:t xml:space="preserve"> được </w:t>
      </w:r>
      <w:r w:rsidRPr="00A03B40">
        <w:rPr>
          <w:rFonts w:asciiTheme="majorHAnsi" w:hAnsiTheme="majorHAnsi" w:cstheme="majorHAnsi"/>
          <w:bdr w:val="none" w:sz="0" w:space="0" w:color="auto" w:frame="1"/>
        </w:rPr>
        <w:t>hơi ả</w:t>
      </w:r>
      <w:r w:rsidR="00FD0CF7" w:rsidRPr="00A03B40">
        <w:rPr>
          <w:rFonts w:asciiTheme="majorHAnsi" w:hAnsiTheme="majorHAnsi" w:cstheme="majorHAnsi"/>
          <w:bdr w:val="none" w:sz="0" w:space="0" w:color="auto" w:frame="1"/>
        </w:rPr>
        <w:t xml:space="preserve">i </w:t>
      </w:r>
      <w:r w:rsidRPr="00A03B40">
        <w:rPr>
          <w:rFonts w:asciiTheme="majorHAnsi" w:hAnsiTheme="majorHAnsi" w:cstheme="majorHAnsi"/>
          <w:bdr w:val="none" w:sz="0" w:space="0" w:color="auto" w:frame="1"/>
        </w:rPr>
        <w:t>khoảng 8 – 10 ngày. Trước khi lên luống cần làm đất tơi xốp, sạch cỏ dại cùng các tàn dư thực vậ</w:t>
      </w:r>
      <w:r w:rsidR="003236AE" w:rsidRPr="00A03B40">
        <w:rPr>
          <w:rFonts w:asciiTheme="majorHAnsi" w:hAnsiTheme="majorHAnsi" w:cstheme="majorHAnsi"/>
          <w:bdr w:val="none" w:sz="0" w:space="0" w:color="auto" w:frame="1"/>
        </w:rPr>
        <w:t>t, sau đó bón 25 – 30</w:t>
      </w:r>
      <w:r w:rsidRPr="00A03B40">
        <w:rPr>
          <w:rFonts w:asciiTheme="majorHAnsi" w:hAnsiTheme="majorHAnsi" w:cstheme="majorHAnsi"/>
          <w:bdr w:val="none" w:sz="0" w:space="0" w:color="auto" w:frame="1"/>
        </w:rPr>
        <w:t xml:space="preserve"> kg vôi bột/</w:t>
      </w:r>
      <w:r w:rsidR="003236AE" w:rsidRPr="00A03B40">
        <w:rPr>
          <w:rFonts w:asciiTheme="majorHAnsi" w:hAnsiTheme="majorHAnsi" w:cstheme="majorHAnsi"/>
          <w:bdr w:val="none" w:sz="0" w:space="0" w:color="auto" w:frame="1"/>
          <w:lang w:val="en-US"/>
        </w:rPr>
        <w:t>5</w:t>
      </w:r>
      <w:r w:rsidRPr="00A03B40">
        <w:rPr>
          <w:rFonts w:asciiTheme="majorHAnsi" w:hAnsiTheme="majorHAnsi" w:cstheme="majorHAnsi"/>
          <w:bdr w:val="none" w:sz="0" w:space="0" w:color="auto" w:frame="1"/>
        </w:rPr>
        <w:t>00 m</w:t>
      </w:r>
      <w:r w:rsidRPr="00A03B40">
        <w:rPr>
          <w:rFonts w:asciiTheme="majorHAnsi" w:hAnsiTheme="majorHAnsi" w:cstheme="majorHAnsi"/>
          <w:bdr w:val="none" w:sz="0" w:space="0" w:color="auto" w:frame="1"/>
          <w:vertAlign w:val="superscript"/>
        </w:rPr>
        <w:t>2</w:t>
      </w:r>
      <w:r w:rsidRPr="00A03B40">
        <w:rPr>
          <w:rFonts w:asciiTheme="majorHAnsi" w:hAnsiTheme="majorHAnsi" w:cstheme="majorHAnsi"/>
          <w:bdr w:val="none" w:sz="0" w:space="0" w:color="auto" w:frame="1"/>
        </w:rPr>
        <w:t xml:space="preserve"> đất.</w:t>
      </w:r>
    </w:p>
    <w:p w:rsidR="00833E45" w:rsidRPr="00A03B40" w:rsidRDefault="00833E45"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 Lên luống rộng 80 – 100 cm, nếu mùa khô lên luố</w:t>
      </w:r>
      <w:r w:rsidR="003236AE" w:rsidRPr="00A03B40">
        <w:rPr>
          <w:rFonts w:asciiTheme="majorHAnsi" w:hAnsiTheme="majorHAnsi" w:cstheme="majorHAnsi"/>
          <w:bdr w:val="none" w:sz="0" w:space="0" w:color="auto" w:frame="1"/>
        </w:rPr>
        <w:t>ng cao 10 -15 cm; mùa</w:t>
      </w:r>
      <w:r w:rsidR="003236AE" w:rsidRPr="00A03B40">
        <w:rPr>
          <w:rFonts w:asciiTheme="majorHAnsi" w:hAnsiTheme="majorHAnsi" w:cstheme="majorHAnsi"/>
          <w:bdr w:val="none" w:sz="0" w:space="0" w:color="auto" w:frame="1"/>
          <w:lang w:val="en-US"/>
        </w:rPr>
        <w:t xml:space="preserve"> </w:t>
      </w:r>
      <w:r w:rsidRPr="00A03B40">
        <w:rPr>
          <w:rFonts w:asciiTheme="majorHAnsi" w:hAnsiTheme="majorHAnsi" w:cstheme="majorHAnsi"/>
          <w:bdr w:val="none" w:sz="0" w:space="0" w:color="auto" w:frame="1"/>
        </w:rPr>
        <w:t>mưa lên luống cao 20 cm.</w:t>
      </w:r>
    </w:p>
    <w:p w:rsidR="00137DD8" w:rsidRDefault="000F56DF"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lastRenderedPageBreak/>
        <w:t>- Bón lót phân</w:t>
      </w:r>
      <w:r w:rsidR="00E93369" w:rsidRPr="00A03B40">
        <w:rPr>
          <w:rFonts w:asciiTheme="majorHAnsi" w:hAnsiTheme="majorHAnsi" w:cstheme="majorHAnsi"/>
          <w:bdr w:val="none" w:sz="0" w:space="0" w:color="auto" w:frame="1"/>
          <w:lang w:val="en-US"/>
        </w:rPr>
        <w:t xml:space="preserve"> (tính cho 500m</w:t>
      </w:r>
      <w:r w:rsidR="00E93369" w:rsidRPr="00A03B40">
        <w:rPr>
          <w:rFonts w:asciiTheme="majorHAnsi" w:hAnsiTheme="majorHAnsi" w:cstheme="majorHAnsi"/>
          <w:bdr w:val="none" w:sz="0" w:space="0" w:color="auto" w:frame="1"/>
          <w:vertAlign w:val="superscript"/>
          <w:lang w:val="en-US"/>
        </w:rPr>
        <w:t>2</w:t>
      </w:r>
      <w:r w:rsidR="00E93369" w:rsidRPr="00A03B40">
        <w:rPr>
          <w:rFonts w:asciiTheme="majorHAnsi" w:hAnsiTheme="majorHAnsi" w:cstheme="majorHAnsi"/>
          <w:bdr w:val="none" w:sz="0" w:space="0" w:color="auto" w:frame="1"/>
          <w:lang w:val="en-US"/>
        </w:rPr>
        <w:t>)</w:t>
      </w:r>
      <w:r w:rsidRPr="00A03B40">
        <w:rPr>
          <w:rFonts w:asciiTheme="majorHAnsi" w:hAnsiTheme="majorHAnsi" w:cstheme="majorHAnsi"/>
          <w:bdr w:val="none" w:sz="0" w:space="0" w:color="auto" w:frame="1"/>
          <w:lang w:val="en-US"/>
        </w:rPr>
        <w:t xml:space="preserve">: </w:t>
      </w:r>
      <w:r w:rsidR="00222336">
        <w:rPr>
          <w:rFonts w:asciiTheme="majorHAnsi" w:hAnsiTheme="majorHAnsi" w:cstheme="majorHAnsi"/>
          <w:bdr w:val="none" w:sz="0" w:space="0" w:color="auto" w:frame="1"/>
          <w:lang w:val="en-US"/>
        </w:rPr>
        <w:t xml:space="preserve"> 500-800kg</w:t>
      </w:r>
      <w:r w:rsidR="00757B44" w:rsidRPr="00A03B40">
        <w:rPr>
          <w:rFonts w:asciiTheme="majorHAnsi" w:hAnsiTheme="majorHAnsi" w:cstheme="majorHAnsi"/>
          <w:bdr w:val="none" w:sz="0" w:space="0" w:color="auto" w:frame="1"/>
          <w:lang w:val="en-US"/>
        </w:rPr>
        <w:t xml:space="preserve"> </w:t>
      </w:r>
      <w:r w:rsidR="00C827F7" w:rsidRPr="00A03B40">
        <w:rPr>
          <w:rFonts w:asciiTheme="majorHAnsi" w:hAnsiTheme="majorHAnsi" w:cstheme="majorHAnsi"/>
          <w:bdr w:val="none" w:sz="0" w:space="0" w:color="auto" w:frame="1"/>
          <w:lang w:val="en-US"/>
        </w:rPr>
        <w:t xml:space="preserve">phân hữu cơ hoai mục </w:t>
      </w:r>
      <w:r w:rsidR="000054D9">
        <w:rPr>
          <w:rFonts w:asciiTheme="majorHAnsi" w:hAnsiTheme="majorHAnsi" w:cstheme="majorHAnsi"/>
          <w:bdr w:val="none" w:sz="0" w:space="0" w:color="auto" w:frame="1"/>
          <w:lang w:val="en-US"/>
        </w:rPr>
        <w:t xml:space="preserve"> </w:t>
      </w:r>
      <w:r w:rsidR="000054D9" w:rsidRPr="000054D9">
        <w:rPr>
          <w:rFonts w:asciiTheme="majorHAnsi" w:hAnsiTheme="majorHAnsi" w:cstheme="majorHAnsi"/>
          <w:bdr w:val="none" w:sz="0" w:space="0" w:color="auto" w:frame="1"/>
          <w:lang w:val="en-US"/>
        </w:rPr>
        <w:t>đã</w:t>
      </w:r>
      <w:r w:rsidR="000054D9">
        <w:rPr>
          <w:rFonts w:asciiTheme="majorHAnsi" w:hAnsiTheme="majorHAnsi" w:cstheme="majorHAnsi"/>
          <w:bdr w:val="none" w:sz="0" w:space="0" w:color="auto" w:frame="1"/>
          <w:lang w:val="en-US"/>
        </w:rPr>
        <w:t xml:space="preserve"> đư</w:t>
      </w:r>
      <w:r w:rsidR="000054D9" w:rsidRPr="000054D9">
        <w:rPr>
          <w:rFonts w:asciiTheme="majorHAnsi" w:hAnsiTheme="majorHAnsi" w:cstheme="majorHAnsi"/>
          <w:bdr w:val="none" w:sz="0" w:space="0" w:color="auto" w:frame="1"/>
          <w:lang w:val="en-US"/>
        </w:rPr>
        <w:t>ợc</w:t>
      </w:r>
      <w:r w:rsidR="000054D9">
        <w:rPr>
          <w:rFonts w:asciiTheme="majorHAnsi" w:hAnsiTheme="majorHAnsi" w:cstheme="majorHAnsi"/>
          <w:bdr w:val="none" w:sz="0" w:space="0" w:color="auto" w:frame="1"/>
          <w:lang w:val="en-US"/>
        </w:rPr>
        <w:t xml:space="preserve"> </w:t>
      </w:r>
      <w:r w:rsidR="000054D9" w:rsidRPr="000054D9">
        <w:rPr>
          <w:rFonts w:asciiTheme="majorHAnsi" w:hAnsiTheme="majorHAnsi" w:cstheme="majorHAnsi"/>
          <w:bdr w:val="none" w:sz="0" w:space="0" w:color="auto" w:frame="1"/>
          <w:lang w:val="en-US"/>
        </w:rPr>
        <w:t>ủ</w:t>
      </w:r>
      <w:r w:rsidR="000054D9">
        <w:rPr>
          <w:rFonts w:asciiTheme="majorHAnsi" w:hAnsiTheme="majorHAnsi" w:cstheme="majorHAnsi"/>
          <w:bdr w:val="none" w:sz="0" w:space="0" w:color="auto" w:frame="1"/>
          <w:lang w:val="en-US"/>
        </w:rPr>
        <w:t xml:space="preserve"> v</w:t>
      </w:r>
      <w:r w:rsidR="000054D9" w:rsidRPr="000054D9">
        <w:rPr>
          <w:rFonts w:asciiTheme="majorHAnsi" w:hAnsiTheme="majorHAnsi" w:cstheme="majorHAnsi"/>
          <w:bdr w:val="none" w:sz="0" w:space="0" w:color="auto" w:frame="1"/>
          <w:lang w:val="en-US"/>
        </w:rPr>
        <w:t>ới</w:t>
      </w:r>
      <w:r w:rsidR="000054D9">
        <w:rPr>
          <w:rFonts w:asciiTheme="majorHAnsi" w:hAnsiTheme="majorHAnsi" w:cstheme="majorHAnsi"/>
          <w:bdr w:val="none" w:sz="0" w:space="0" w:color="auto" w:frame="1"/>
          <w:lang w:val="en-US"/>
        </w:rPr>
        <w:t xml:space="preserve"> Tric</w:t>
      </w:r>
      <w:r w:rsidR="000054D9" w:rsidRPr="000054D9">
        <w:rPr>
          <w:rFonts w:asciiTheme="majorHAnsi" w:hAnsiTheme="majorHAnsi" w:cstheme="majorHAnsi"/>
          <w:bdr w:val="none" w:sz="0" w:space="0" w:color="auto" w:frame="1"/>
          <w:lang w:val="en-US"/>
        </w:rPr>
        <w:t>od</w:t>
      </w:r>
      <w:r w:rsidR="000054D9">
        <w:rPr>
          <w:rFonts w:asciiTheme="majorHAnsi" w:hAnsiTheme="majorHAnsi" w:cstheme="majorHAnsi"/>
          <w:bdr w:val="none" w:sz="0" w:space="0" w:color="auto" w:frame="1"/>
          <w:lang w:val="en-US"/>
        </w:rPr>
        <w:t xml:space="preserve">ecma </w:t>
      </w:r>
      <w:r w:rsidR="00222336">
        <w:rPr>
          <w:rFonts w:asciiTheme="majorHAnsi" w:hAnsiTheme="majorHAnsi" w:cstheme="majorHAnsi"/>
          <w:bdr w:val="none" w:sz="0" w:space="0" w:color="auto" w:frame="1"/>
          <w:lang w:val="en-US"/>
        </w:rPr>
        <w:t>+  15</w:t>
      </w:r>
      <w:r w:rsidR="00C827F7" w:rsidRPr="00A03B40">
        <w:rPr>
          <w:rFonts w:asciiTheme="majorHAnsi" w:hAnsiTheme="majorHAnsi" w:cstheme="majorHAnsi"/>
          <w:bdr w:val="none" w:sz="0" w:space="0" w:color="auto" w:frame="1"/>
          <w:lang w:val="en-US"/>
        </w:rPr>
        <w:t xml:space="preserve"> - 20 kg phân lân</w:t>
      </w:r>
      <w:r w:rsidR="00E93083" w:rsidRPr="00A03B40">
        <w:rPr>
          <w:rFonts w:asciiTheme="majorHAnsi" w:hAnsiTheme="majorHAnsi" w:cstheme="majorHAnsi"/>
          <w:bdr w:val="none" w:sz="0" w:space="0" w:color="auto" w:frame="1"/>
          <w:lang w:val="en-US"/>
        </w:rPr>
        <w:t xml:space="preserve"> </w:t>
      </w:r>
      <w:r w:rsidR="002A2D89" w:rsidRPr="00A03B40">
        <w:rPr>
          <w:rFonts w:asciiTheme="majorHAnsi" w:hAnsiTheme="majorHAnsi" w:cstheme="majorHAnsi"/>
          <w:bdr w:val="none" w:sz="0" w:space="0" w:color="auto" w:frame="1"/>
          <w:lang w:val="en-US"/>
        </w:rPr>
        <w:t>+ 2</w:t>
      </w:r>
      <w:r w:rsidR="00C827F7" w:rsidRPr="00A03B40">
        <w:rPr>
          <w:rFonts w:asciiTheme="majorHAnsi" w:hAnsiTheme="majorHAnsi" w:cstheme="majorHAnsi"/>
          <w:bdr w:val="none" w:sz="0" w:space="0" w:color="auto" w:frame="1"/>
          <w:lang w:val="en-US"/>
        </w:rPr>
        <w:t xml:space="preserve"> kg Urê</w:t>
      </w:r>
      <w:r w:rsidR="00757B44" w:rsidRPr="00A03B40">
        <w:rPr>
          <w:rFonts w:asciiTheme="majorHAnsi" w:hAnsiTheme="majorHAnsi" w:cstheme="majorHAnsi"/>
          <w:bdr w:val="none" w:sz="0" w:space="0" w:color="auto" w:frame="1"/>
          <w:lang w:val="en-US"/>
        </w:rPr>
        <w:t xml:space="preserve"> + 1</w:t>
      </w:r>
      <w:r w:rsidR="00C827F7" w:rsidRPr="00A03B40">
        <w:rPr>
          <w:rFonts w:asciiTheme="majorHAnsi" w:hAnsiTheme="majorHAnsi" w:cstheme="majorHAnsi"/>
          <w:bdr w:val="none" w:sz="0" w:space="0" w:color="auto" w:frame="1"/>
          <w:lang w:val="en-US"/>
        </w:rPr>
        <w:t xml:space="preserve"> kg Kali.  </w:t>
      </w:r>
      <w:r w:rsidR="00E93083" w:rsidRPr="00A03B40">
        <w:rPr>
          <w:rFonts w:asciiTheme="majorHAnsi" w:hAnsiTheme="majorHAnsi" w:cstheme="majorHAnsi"/>
          <w:bdr w:val="none" w:sz="0" w:space="0" w:color="auto" w:frame="1"/>
          <w:lang w:val="en-US"/>
        </w:rPr>
        <w:t xml:space="preserve">Có thể dùng phân hữu cơ vi sinh </w:t>
      </w:r>
      <w:r w:rsidR="00C827F7" w:rsidRPr="00A03B40">
        <w:rPr>
          <w:rFonts w:asciiTheme="majorHAnsi" w:hAnsiTheme="majorHAnsi" w:cstheme="majorHAnsi"/>
          <w:bdr w:val="none" w:sz="0" w:space="0" w:color="auto" w:frame="1"/>
          <w:lang w:val="en-US"/>
        </w:rPr>
        <w:t>t</w:t>
      </w:r>
      <w:r w:rsidR="00E93083" w:rsidRPr="00A03B40">
        <w:rPr>
          <w:rFonts w:asciiTheme="majorHAnsi" w:hAnsiTheme="majorHAnsi" w:cstheme="majorHAnsi"/>
          <w:bdr w:val="none" w:sz="0" w:space="0" w:color="auto" w:frame="1"/>
          <w:lang w:val="en-US"/>
        </w:rPr>
        <w:t>hay thế</w:t>
      </w:r>
      <w:r w:rsidR="00E93369" w:rsidRPr="00A03B40">
        <w:rPr>
          <w:rFonts w:asciiTheme="majorHAnsi" w:hAnsiTheme="majorHAnsi" w:cstheme="majorHAnsi"/>
          <w:bdr w:val="none" w:sz="0" w:space="0" w:color="auto" w:frame="1"/>
          <w:lang w:val="en-US"/>
        </w:rPr>
        <w:t xml:space="preserve"> </w:t>
      </w:r>
      <w:r w:rsidR="00C827F7" w:rsidRPr="00A03B40">
        <w:rPr>
          <w:rFonts w:asciiTheme="majorHAnsi" w:hAnsiTheme="majorHAnsi" w:cstheme="majorHAnsi"/>
          <w:bdr w:val="none" w:sz="0" w:space="0" w:color="auto" w:frame="1"/>
          <w:lang w:val="en-US"/>
        </w:rPr>
        <w:t xml:space="preserve">1/3 </w:t>
      </w:r>
      <w:r w:rsidR="00E93083" w:rsidRPr="00A03B40">
        <w:rPr>
          <w:rFonts w:asciiTheme="majorHAnsi" w:hAnsiTheme="majorHAnsi" w:cstheme="majorHAnsi"/>
          <w:bdr w:val="none" w:sz="0" w:space="0" w:color="auto" w:frame="1"/>
          <w:lang w:val="en-US"/>
        </w:rPr>
        <w:t xml:space="preserve">lượng phân </w:t>
      </w:r>
      <w:r w:rsidR="00C827F7" w:rsidRPr="00A03B40">
        <w:rPr>
          <w:rFonts w:asciiTheme="majorHAnsi" w:hAnsiTheme="majorHAnsi" w:cstheme="majorHAnsi"/>
          <w:bdr w:val="none" w:sz="0" w:space="0" w:color="auto" w:frame="1"/>
          <w:lang w:val="en-US"/>
        </w:rPr>
        <w:t>hữu cơ hoai mục</w:t>
      </w:r>
      <w:r w:rsidR="00E93369" w:rsidRPr="00A03B40">
        <w:rPr>
          <w:rFonts w:asciiTheme="majorHAnsi" w:hAnsiTheme="majorHAnsi" w:cstheme="majorHAnsi"/>
          <w:bdr w:val="none" w:sz="0" w:space="0" w:color="auto" w:frame="1"/>
          <w:lang w:val="en-US"/>
        </w:rPr>
        <w:t xml:space="preserve"> hoặc </w:t>
      </w:r>
      <w:r w:rsidR="00E93369" w:rsidRPr="00A03B40">
        <w:rPr>
          <w:rFonts w:asciiTheme="majorHAnsi" w:hAnsiTheme="majorHAnsi" w:cstheme="majorHAnsi"/>
          <w:bdr w:val="none" w:sz="0" w:space="0" w:color="auto" w:frame="1"/>
        </w:rPr>
        <w:t>250 kg phân hữu cơ sinh học Better HG 01</w:t>
      </w:r>
      <w:r w:rsidR="00E93083" w:rsidRPr="00A03B40">
        <w:rPr>
          <w:rFonts w:asciiTheme="majorHAnsi" w:hAnsiTheme="majorHAnsi" w:cstheme="majorHAnsi"/>
          <w:bdr w:val="none" w:sz="0" w:space="0" w:color="auto" w:frame="1"/>
          <w:lang w:val="en-US"/>
        </w:rPr>
        <w:t>.</w:t>
      </w:r>
    </w:p>
    <w:p w:rsidR="00E93083" w:rsidRPr="00A03B40" w:rsidRDefault="00137DD8"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rPr>
        <w:t xml:space="preserve">Chú ý: </w:t>
      </w:r>
      <w:r w:rsidR="00E93369" w:rsidRPr="00A03B40">
        <w:rPr>
          <w:rFonts w:asciiTheme="majorHAnsi" w:hAnsiTheme="majorHAnsi" w:cstheme="majorHAnsi"/>
          <w:bdr w:val="none" w:sz="0" w:space="0" w:color="auto" w:frame="1"/>
          <w:lang w:val="en-US"/>
        </w:rPr>
        <w:t>Không đượ</w:t>
      </w:r>
      <w:r w:rsidR="00A03B40">
        <w:rPr>
          <w:rFonts w:asciiTheme="majorHAnsi" w:hAnsiTheme="majorHAnsi" w:cstheme="majorHAnsi"/>
          <w:bdr w:val="none" w:sz="0" w:space="0" w:color="auto" w:frame="1"/>
          <w:lang w:val="en-US"/>
        </w:rPr>
        <w:t xml:space="preserve">c dùng chất thải từ người </w:t>
      </w:r>
      <w:r w:rsidR="00E93369" w:rsidRPr="00A03B40">
        <w:rPr>
          <w:rFonts w:asciiTheme="majorHAnsi" w:hAnsiTheme="majorHAnsi" w:cstheme="majorHAnsi"/>
          <w:bdr w:val="none" w:sz="0" w:space="0" w:color="auto" w:frame="1"/>
          <w:lang w:val="en-US"/>
        </w:rPr>
        <w:t xml:space="preserve">và chất thảivật nuôi chưa được ủ hoai để bón. </w:t>
      </w:r>
    </w:p>
    <w:p w:rsidR="00C827F7" w:rsidRPr="00A03B40" w:rsidRDefault="00E723F8" w:rsidP="00A03B40">
      <w:pPr>
        <w:shd w:val="clear" w:color="auto" w:fill="FFFFFF"/>
        <w:spacing w:after="0" w:line="360" w:lineRule="atLeast"/>
        <w:ind w:firstLine="720"/>
        <w:jc w:val="both"/>
        <w:textAlignment w:val="baseline"/>
        <w:rPr>
          <w:rFonts w:asciiTheme="majorHAnsi" w:hAnsiTheme="majorHAnsi" w:cstheme="majorHAnsi"/>
          <w:b/>
          <w:bdr w:val="none" w:sz="0" w:space="0" w:color="auto" w:frame="1"/>
          <w:lang w:val="en-US"/>
        </w:rPr>
      </w:pPr>
      <w:r>
        <w:rPr>
          <w:rFonts w:asciiTheme="majorHAnsi" w:hAnsiTheme="majorHAnsi" w:cstheme="majorHAnsi"/>
          <w:b/>
          <w:bdr w:val="none" w:sz="0" w:space="0" w:color="auto" w:frame="1"/>
          <w:lang w:val="en-US"/>
        </w:rPr>
        <w:t>5</w:t>
      </w:r>
      <w:r w:rsidR="00C827F7" w:rsidRPr="00A03B40">
        <w:rPr>
          <w:rFonts w:asciiTheme="majorHAnsi" w:hAnsiTheme="majorHAnsi" w:cstheme="majorHAnsi"/>
          <w:b/>
          <w:bdr w:val="none" w:sz="0" w:space="0" w:color="auto" w:frame="1"/>
          <w:lang w:val="en-US"/>
        </w:rPr>
        <w:t>. Trồng và chăm sóc:</w:t>
      </w:r>
    </w:p>
    <w:p w:rsidR="003236AE" w:rsidRPr="00A03B40" w:rsidRDefault="00940EA9"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lang w:val="en-US"/>
        </w:rPr>
        <w:t xml:space="preserve">- </w:t>
      </w:r>
      <w:r w:rsidR="003236AE" w:rsidRPr="00A03B40">
        <w:rPr>
          <w:rFonts w:asciiTheme="majorHAnsi" w:hAnsiTheme="majorHAnsi" w:cstheme="majorHAnsi"/>
          <w:bdr w:val="none" w:sz="0" w:space="0" w:color="auto" w:frame="1"/>
        </w:rPr>
        <w:t xml:space="preserve">Trồng </w:t>
      </w:r>
      <w:r w:rsidR="003236AE" w:rsidRPr="00A03B40">
        <w:rPr>
          <w:rFonts w:asciiTheme="majorHAnsi" w:hAnsiTheme="majorHAnsi" w:cstheme="majorHAnsi"/>
          <w:bdr w:val="none" w:sz="0" w:space="0" w:color="auto" w:frame="1"/>
          <w:lang w:val="en-US"/>
        </w:rPr>
        <w:t xml:space="preserve">với </w:t>
      </w:r>
      <w:r w:rsidR="003236AE" w:rsidRPr="00A03B40">
        <w:rPr>
          <w:rFonts w:asciiTheme="majorHAnsi" w:hAnsiTheme="majorHAnsi" w:cstheme="majorHAnsi"/>
          <w:bdr w:val="none" w:sz="0" w:space="0" w:color="auto" w:frame="1"/>
        </w:rPr>
        <w:t>khoả</w:t>
      </w:r>
      <w:r w:rsidRPr="00A03B40">
        <w:rPr>
          <w:rFonts w:asciiTheme="majorHAnsi" w:hAnsiTheme="majorHAnsi" w:cstheme="majorHAnsi"/>
          <w:bdr w:val="none" w:sz="0" w:space="0" w:color="auto" w:frame="1"/>
        </w:rPr>
        <w:t xml:space="preserve">ng cách 15 x 15cm, </w:t>
      </w:r>
      <w:r w:rsidR="00E93369" w:rsidRPr="00A03B40">
        <w:rPr>
          <w:rFonts w:asciiTheme="majorHAnsi" w:hAnsiTheme="majorHAnsi" w:cstheme="majorHAnsi"/>
          <w:bdr w:val="none" w:sz="0" w:space="0" w:color="auto" w:frame="1"/>
        </w:rPr>
        <w:t xml:space="preserve"> </w:t>
      </w:r>
      <w:r w:rsidRPr="00A03B40">
        <w:rPr>
          <w:rFonts w:asciiTheme="majorHAnsi" w:hAnsiTheme="majorHAnsi" w:cstheme="majorHAnsi"/>
          <w:bdr w:val="none" w:sz="0" w:space="0" w:color="auto" w:frame="1"/>
          <w:lang w:val="en-US"/>
        </w:rPr>
        <w:t xml:space="preserve">trồng riêng </w:t>
      </w:r>
      <w:r w:rsidR="00E93369" w:rsidRPr="00A03B40">
        <w:rPr>
          <w:rFonts w:asciiTheme="majorHAnsi" w:hAnsiTheme="majorHAnsi" w:cstheme="majorHAnsi"/>
          <w:bdr w:val="none" w:sz="0" w:space="0" w:color="auto" w:frame="1"/>
        </w:rPr>
        <w:t>cây tốt và xấu để tiện chăm sóc</w:t>
      </w:r>
    </w:p>
    <w:p w:rsidR="00940EA9" w:rsidRPr="00A03B40" w:rsidRDefault="00940EA9" w:rsidP="00A03B40">
      <w:pPr>
        <w:spacing w:after="0" w:line="360" w:lineRule="atLeast"/>
        <w:ind w:right="144" w:firstLine="720"/>
        <w:jc w:val="both"/>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t>- Cần phải giữ ẩm thường xuyên. Sau trồng tưới mỗi ngày 1 lần, sau đó 2 - 3 ngày thì tưới 1 lần. Kết hợp các lần tưới với các đợt bón thúc. Nhặt sạch cỏ dại, xới xáo và vun gốc 1 - 2 lần.</w:t>
      </w:r>
    </w:p>
    <w:p w:rsidR="00940EA9" w:rsidRPr="00A03B40" w:rsidRDefault="00833E45" w:rsidP="00A03B40">
      <w:pPr>
        <w:spacing w:after="0" w:line="360" w:lineRule="atLeast"/>
        <w:ind w:right="144" w:firstLine="720"/>
        <w:jc w:val="both"/>
        <w:rPr>
          <w:rFonts w:asciiTheme="majorHAnsi" w:hAnsiTheme="majorHAnsi" w:cstheme="majorHAnsi"/>
          <w:lang w:val="pt-BR"/>
        </w:rPr>
      </w:pPr>
      <w:r w:rsidRPr="00A03B40">
        <w:rPr>
          <w:rFonts w:asciiTheme="majorHAnsi" w:hAnsiTheme="majorHAnsi" w:cstheme="majorHAnsi"/>
          <w:lang w:val="pt-BR"/>
        </w:rPr>
        <w:t xml:space="preserve">- </w:t>
      </w:r>
      <w:r w:rsidR="00940EA9" w:rsidRPr="00A03B40">
        <w:rPr>
          <w:rFonts w:asciiTheme="majorHAnsi" w:hAnsiTheme="majorHAnsi" w:cstheme="majorHAnsi"/>
          <w:lang w:val="pt-BR"/>
        </w:rPr>
        <w:t>Bón thúc phân ( tính cho 500m</w:t>
      </w:r>
      <w:r w:rsidR="00940EA9" w:rsidRPr="00A03B40">
        <w:rPr>
          <w:rFonts w:asciiTheme="majorHAnsi" w:hAnsiTheme="majorHAnsi" w:cstheme="majorHAnsi"/>
          <w:vertAlign w:val="superscript"/>
          <w:lang w:val="pt-BR"/>
        </w:rPr>
        <w:t>2</w:t>
      </w:r>
      <w:r w:rsidR="00940EA9" w:rsidRPr="00A03B40">
        <w:rPr>
          <w:rFonts w:asciiTheme="majorHAnsi" w:hAnsiTheme="majorHAnsi" w:cstheme="majorHAnsi"/>
          <w:lang w:val="pt-BR"/>
        </w:rPr>
        <w:t>):</w:t>
      </w:r>
    </w:p>
    <w:p w:rsidR="00940EA9" w:rsidRPr="00A03B40" w:rsidRDefault="00940EA9" w:rsidP="00A03B40">
      <w:pPr>
        <w:spacing w:after="0" w:line="360" w:lineRule="atLeast"/>
        <w:ind w:right="144" w:firstLine="720"/>
        <w:jc w:val="both"/>
        <w:rPr>
          <w:rFonts w:asciiTheme="majorHAnsi" w:hAnsiTheme="majorHAnsi" w:cstheme="majorHAnsi"/>
          <w:lang w:val="pt-BR"/>
        </w:rPr>
      </w:pPr>
      <w:r w:rsidRPr="00A03B40">
        <w:rPr>
          <w:rFonts w:asciiTheme="majorHAnsi" w:hAnsiTheme="majorHAnsi" w:cstheme="majorHAnsi"/>
          <w:lang w:val="pt-BR"/>
        </w:rPr>
        <w:t>+ Lần 1: 3 kg đạm Urê + 1 kg Kali; bón khi cây hồi xanh (sau trồng 7 - 10 ngày).</w:t>
      </w:r>
    </w:p>
    <w:p w:rsidR="00940EA9" w:rsidRPr="00A03B40" w:rsidRDefault="00940EA9" w:rsidP="00A03B40">
      <w:pPr>
        <w:spacing w:after="0" w:line="360" w:lineRule="atLeast"/>
        <w:ind w:right="144" w:firstLine="720"/>
        <w:jc w:val="both"/>
        <w:rPr>
          <w:rFonts w:asciiTheme="majorHAnsi" w:hAnsiTheme="majorHAnsi" w:cstheme="majorHAnsi"/>
          <w:lang w:val="pt-BR"/>
        </w:rPr>
      </w:pPr>
      <w:r w:rsidRPr="00A03B40">
        <w:rPr>
          <w:rFonts w:asciiTheme="majorHAnsi" w:hAnsiTheme="majorHAnsi" w:cstheme="majorHAnsi"/>
          <w:lang w:val="pt-BR"/>
        </w:rPr>
        <w:t xml:space="preserve">+ Lần 2: </w:t>
      </w:r>
      <w:r w:rsidR="00F828B9">
        <w:rPr>
          <w:rFonts w:asciiTheme="majorHAnsi" w:hAnsiTheme="majorHAnsi" w:cstheme="majorHAnsi"/>
          <w:lang w:val="pt-BR"/>
        </w:rPr>
        <w:t>2</w:t>
      </w:r>
      <w:r w:rsidRPr="00A03B40">
        <w:rPr>
          <w:rFonts w:asciiTheme="majorHAnsi" w:hAnsiTheme="majorHAnsi" w:cstheme="majorHAnsi"/>
          <w:lang w:val="pt-BR"/>
        </w:rPr>
        <w:t xml:space="preserve"> kg đạm Urê + 1 kg Kali; bón sau trồng 16 - 20 ngày.</w:t>
      </w:r>
    </w:p>
    <w:p w:rsidR="00833E45" w:rsidRDefault="002A2D89" w:rsidP="00A03B40">
      <w:pPr>
        <w:spacing w:after="0" w:line="360" w:lineRule="atLeast"/>
        <w:ind w:right="144" w:firstLine="720"/>
        <w:jc w:val="both"/>
        <w:rPr>
          <w:rFonts w:asciiTheme="majorHAnsi" w:hAnsiTheme="majorHAnsi" w:cstheme="majorHAnsi"/>
          <w:lang w:val="pt-BR"/>
        </w:rPr>
      </w:pPr>
      <w:r w:rsidRPr="00A03B40">
        <w:rPr>
          <w:rFonts w:asciiTheme="majorHAnsi" w:hAnsiTheme="majorHAnsi" w:cstheme="majorHAnsi"/>
          <w:lang w:val="pt-BR"/>
        </w:rPr>
        <w:t xml:space="preserve">Ngoài lượng phân trên, giữa các đợt bón thúc nên bón phân qua lá cho rau  Có thể sử dụng chế phẩm EM để phun hoặc tưới cho rau, kết thúc phun hoạc tưới trước thu hoạch 7-10 ngày. </w:t>
      </w:r>
    </w:p>
    <w:p w:rsidR="00833E45" w:rsidRPr="00A03B40" w:rsidRDefault="00833E45"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 Ghi chép, lưu trữ hồ sơ</w:t>
      </w:r>
    </w:p>
    <w:p w:rsidR="00833E45" w:rsidRPr="00A03B40" w:rsidRDefault="00E723F8" w:rsidP="00A03B40">
      <w:pPr>
        <w:shd w:val="clear" w:color="auto" w:fill="FFFFFF"/>
        <w:spacing w:after="0" w:line="360" w:lineRule="atLeast"/>
        <w:ind w:firstLine="720"/>
        <w:jc w:val="both"/>
        <w:textAlignment w:val="baseline"/>
        <w:rPr>
          <w:rFonts w:asciiTheme="majorHAnsi" w:hAnsiTheme="majorHAnsi" w:cstheme="majorHAnsi"/>
        </w:rPr>
      </w:pPr>
      <w:r>
        <w:rPr>
          <w:rFonts w:asciiTheme="majorHAnsi" w:hAnsiTheme="majorHAnsi" w:cstheme="majorHAnsi"/>
          <w:b/>
          <w:bCs/>
          <w:iCs/>
          <w:lang w:val="en-US"/>
        </w:rPr>
        <w:t>6</w:t>
      </w:r>
      <w:r w:rsidR="00833E45" w:rsidRPr="00A03B40">
        <w:rPr>
          <w:rFonts w:asciiTheme="majorHAnsi" w:hAnsiTheme="majorHAnsi" w:cstheme="majorHAnsi"/>
          <w:b/>
          <w:bCs/>
          <w:iCs/>
        </w:rPr>
        <w:t>. Phòng trừ sâu bệnh</w:t>
      </w:r>
    </w:p>
    <w:p w:rsidR="00833E45" w:rsidRDefault="00833E45" w:rsidP="00A03B40">
      <w:pPr>
        <w:spacing w:after="0" w:line="360" w:lineRule="atLeast"/>
        <w:ind w:right="144" w:firstLine="720"/>
        <w:jc w:val="both"/>
        <w:rPr>
          <w:rFonts w:asciiTheme="majorHAnsi" w:hAnsiTheme="majorHAnsi" w:cstheme="majorHAnsi"/>
          <w:lang w:val="pt-BR"/>
        </w:rPr>
      </w:pPr>
      <w:r w:rsidRPr="00A03B40">
        <w:rPr>
          <w:rFonts w:asciiTheme="majorHAnsi" w:hAnsiTheme="majorHAnsi" w:cstheme="majorHAnsi"/>
          <w:lang w:val="pt-BR"/>
        </w:rPr>
        <w:t xml:space="preserve"> Áp dụng biện pháp phòng trừ tổng hợ</w:t>
      </w:r>
      <w:r w:rsidR="00A03B40">
        <w:rPr>
          <w:rFonts w:asciiTheme="majorHAnsi" w:hAnsiTheme="majorHAnsi" w:cstheme="majorHAnsi"/>
          <w:lang w:val="pt-BR"/>
        </w:rPr>
        <w:t>p IPM, ch</w:t>
      </w:r>
      <w:r w:rsidR="00A03B40" w:rsidRPr="00A03B40">
        <w:rPr>
          <w:rFonts w:asciiTheme="majorHAnsi" w:hAnsiTheme="majorHAnsi" w:cstheme="majorHAnsi"/>
          <w:lang w:val="pt-BR"/>
        </w:rPr>
        <w:t>ú</w:t>
      </w:r>
      <w:r w:rsidR="00A03B40">
        <w:rPr>
          <w:rFonts w:asciiTheme="majorHAnsi" w:hAnsiTheme="majorHAnsi" w:cstheme="majorHAnsi"/>
          <w:lang w:val="pt-BR"/>
        </w:rPr>
        <w:t xml:space="preserve"> </w:t>
      </w:r>
      <w:r w:rsidR="00A03B40" w:rsidRPr="00A03B40">
        <w:rPr>
          <w:rFonts w:asciiTheme="majorHAnsi" w:hAnsiTheme="majorHAnsi" w:cstheme="majorHAnsi"/>
          <w:lang w:val="pt-BR"/>
        </w:rPr>
        <w:t>ý</w:t>
      </w:r>
      <w:r w:rsidR="00A03B40">
        <w:rPr>
          <w:rFonts w:asciiTheme="majorHAnsi" w:hAnsiTheme="majorHAnsi" w:cstheme="majorHAnsi"/>
          <w:lang w:val="pt-BR"/>
        </w:rPr>
        <w:t xml:space="preserve"> l</w:t>
      </w:r>
      <w:r w:rsidRPr="00A03B40">
        <w:rPr>
          <w:rFonts w:asciiTheme="majorHAnsi" w:hAnsiTheme="majorHAnsi" w:cstheme="majorHAnsi"/>
          <w:lang w:val="pt-BR"/>
        </w:rPr>
        <w:t>uân canh cây trồng hợ</w:t>
      </w:r>
      <w:r w:rsidR="00A03B40">
        <w:rPr>
          <w:rFonts w:asciiTheme="majorHAnsi" w:hAnsiTheme="majorHAnsi" w:cstheme="majorHAnsi"/>
          <w:lang w:val="pt-BR"/>
        </w:rPr>
        <w:t>p lý, b</w:t>
      </w:r>
      <w:r w:rsidRPr="00A03B40">
        <w:rPr>
          <w:rFonts w:asciiTheme="majorHAnsi" w:hAnsiTheme="majorHAnsi" w:cstheme="majorHAnsi"/>
          <w:lang w:val="pt-BR"/>
        </w:rPr>
        <w:t>ắt diệt sâu bằng phương pháp thủ</w:t>
      </w:r>
      <w:r w:rsidR="00A03B40">
        <w:rPr>
          <w:rFonts w:asciiTheme="majorHAnsi" w:hAnsiTheme="majorHAnsi" w:cstheme="majorHAnsi"/>
          <w:lang w:val="pt-BR"/>
        </w:rPr>
        <w:t xml:space="preserve"> công, s</w:t>
      </w:r>
      <w:r w:rsidRPr="00A03B40">
        <w:rPr>
          <w:rFonts w:asciiTheme="majorHAnsi" w:hAnsiTheme="majorHAnsi" w:cstheme="majorHAnsi"/>
          <w:lang w:val="pt-BR"/>
        </w:rPr>
        <w:t xml:space="preserve">ử dụng các </w:t>
      </w:r>
      <w:r w:rsidR="002A2D89" w:rsidRPr="00A03B40">
        <w:rPr>
          <w:rFonts w:asciiTheme="majorHAnsi" w:hAnsiTheme="majorHAnsi" w:cstheme="majorHAnsi"/>
          <w:lang w:val="pt-BR"/>
        </w:rPr>
        <w:t xml:space="preserve">loại thuốc thảo mộc, </w:t>
      </w:r>
      <w:r w:rsidRPr="00A03B40">
        <w:rPr>
          <w:rFonts w:asciiTheme="majorHAnsi" w:hAnsiTheme="majorHAnsi" w:cstheme="majorHAnsi"/>
          <w:lang w:val="pt-BR"/>
        </w:rPr>
        <w:t>chế phẩm sinh học để trừ sâu bệ</w:t>
      </w:r>
      <w:r w:rsidR="00A03B40">
        <w:rPr>
          <w:rFonts w:asciiTheme="majorHAnsi" w:hAnsiTheme="majorHAnsi" w:cstheme="majorHAnsi"/>
          <w:lang w:val="pt-BR"/>
        </w:rPr>
        <w:t xml:space="preserve">nh. </w:t>
      </w:r>
      <w:r w:rsidRPr="00A03B40">
        <w:rPr>
          <w:rFonts w:asciiTheme="majorHAnsi" w:hAnsiTheme="majorHAnsi" w:cstheme="majorHAnsi"/>
          <w:lang w:val="pt-BR"/>
        </w:rPr>
        <w:t>Chỉ sử dụng thuốc hoá học khi cần thiết và thực hiện đúng nguyên tắc khi sử dụng thuốc BVTV (4 đúng)</w:t>
      </w:r>
    </w:p>
    <w:p w:rsidR="000853A8" w:rsidRDefault="000853A8" w:rsidP="000853A8">
      <w:pPr>
        <w:spacing w:after="0" w:line="360" w:lineRule="atLeast"/>
        <w:ind w:right="144" w:firstLine="720"/>
        <w:jc w:val="both"/>
        <w:rPr>
          <w:rFonts w:asciiTheme="majorHAnsi" w:hAnsiTheme="majorHAnsi" w:cstheme="majorHAnsi"/>
          <w:lang w:val="pt-BR"/>
        </w:rPr>
      </w:pPr>
      <w:r>
        <w:rPr>
          <w:rFonts w:asciiTheme="majorHAnsi" w:hAnsiTheme="majorHAnsi" w:cstheme="majorHAnsi"/>
          <w:lang w:val="pt-BR"/>
        </w:rPr>
        <w:t>Rau c</w:t>
      </w:r>
      <w:r w:rsidRPr="000853A8">
        <w:rPr>
          <w:rFonts w:asciiTheme="majorHAnsi" w:hAnsiTheme="majorHAnsi" w:cstheme="majorHAnsi"/>
          <w:lang w:val="pt-BR"/>
        </w:rPr>
        <w:t>ải</w:t>
      </w:r>
      <w:r>
        <w:rPr>
          <w:rFonts w:asciiTheme="majorHAnsi" w:hAnsiTheme="majorHAnsi" w:cstheme="majorHAnsi"/>
          <w:lang w:val="pt-BR"/>
        </w:rPr>
        <w:t xml:space="preserve"> </w:t>
      </w:r>
      <w:r w:rsidRPr="000853A8">
        <w:rPr>
          <w:rFonts w:asciiTheme="majorHAnsi" w:hAnsiTheme="majorHAnsi" w:cstheme="majorHAnsi"/>
          <w:lang w:val="pt-BR"/>
        </w:rPr>
        <w:t>thường bị các loại sâu bệnh hại chính như: các loại rệp, bọ nhả</w:t>
      </w:r>
      <w:r>
        <w:rPr>
          <w:rFonts w:asciiTheme="majorHAnsi" w:hAnsiTheme="majorHAnsi" w:cstheme="majorHAnsi"/>
          <w:lang w:val="pt-BR"/>
        </w:rPr>
        <w:t xml:space="preserve">y, </w:t>
      </w:r>
      <w:r w:rsidRPr="000853A8">
        <w:rPr>
          <w:rFonts w:asciiTheme="majorHAnsi" w:hAnsiTheme="majorHAnsi" w:cstheme="majorHAnsi"/>
          <w:lang w:val="pt-BR"/>
        </w:rPr>
        <w:t xml:space="preserve">sâu xám, </w:t>
      </w:r>
      <w:r>
        <w:rPr>
          <w:rFonts w:asciiTheme="majorHAnsi" w:hAnsiTheme="majorHAnsi" w:cstheme="majorHAnsi"/>
          <w:lang w:val="pt-BR"/>
        </w:rPr>
        <w:t>s</w:t>
      </w:r>
      <w:r w:rsidRPr="000853A8">
        <w:rPr>
          <w:rFonts w:asciiTheme="majorHAnsi" w:hAnsiTheme="majorHAnsi" w:cstheme="majorHAnsi"/>
          <w:lang w:val="pt-BR"/>
        </w:rPr>
        <w:t>â</w:t>
      </w:r>
      <w:r>
        <w:rPr>
          <w:rFonts w:asciiTheme="majorHAnsi" w:hAnsiTheme="majorHAnsi" w:cstheme="majorHAnsi"/>
          <w:lang w:val="pt-BR"/>
        </w:rPr>
        <w:t xml:space="preserve">u khoang, </w:t>
      </w:r>
      <w:r w:rsidRPr="000853A8">
        <w:rPr>
          <w:rFonts w:asciiTheme="majorHAnsi" w:hAnsiTheme="majorHAnsi" w:cstheme="majorHAnsi"/>
          <w:lang w:val="pt-BR"/>
        </w:rPr>
        <w:t xml:space="preserve">sâu tơ, sâu xanh, </w:t>
      </w:r>
      <w:r w:rsidR="000054D9">
        <w:rPr>
          <w:rFonts w:asciiTheme="majorHAnsi" w:hAnsiTheme="majorHAnsi" w:cstheme="majorHAnsi"/>
          <w:lang w:val="pt-BR"/>
        </w:rPr>
        <w:t>b</w:t>
      </w:r>
      <w:r w:rsidR="000054D9" w:rsidRPr="000054D9">
        <w:rPr>
          <w:rFonts w:asciiTheme="majorHAnsi" w:hAnsiTheme="majorHAnsi" w:cstheme="majorHAnsi"/>
          <w:lang w:val="pt-BR"/>
        </w:rPr>
        <w:t>ệnh</w:t>
      </w:r>
      <w:r w:rsidR="000054D9">
        <w:rPr>
          <w:rFonts w:asciiTheme="majorHAnsi" w:hAnsiTheme="majorHAnsi" w:cstheme="majorHAnsi"/>
          <w:lang w:val="pt-BR"/>
        </w:rPr>
        <w:t xml:space="preserve"> ch</w:t>
      </w:r>
      <w:r w:rsidR="000054D9" w:rsidRPr="000054D9">
        <w:rPr>
          <w:rFonts w:asciiTheme="majorHAnsi" w:hAnsiTheme="majorHAnsi" w:cstheme="majorHAnsi"/>
          <w:lang w:val="pt-BR"/>
        </w:rPr>
        <w:t>ết</w:t>
      </w:r>
      <w:r w:rsidR="000054D9">
        <w:rPr>
          <w:rFonts w:asciiTheme="majorHAnsi" w:hAnsiTheme="majorHAnsi" w:cstheme="majorHAnsi"/>
          <w:lang w:val="pt-BR"/>
        </w:rPr>
        <w:t xml:space="preserve"> c</w:t>
      </w:r>
      <w:r w:rsidR="000054D9" w:rsidRPr="000054D9">
        <w:rPr>
          <w:rFonts w:asciiTheme="majorHAnsi" w:hAnsiTheme="majorHAnsi" w:cstheme="majorHAnsi"/>
          <w:lang w:val="pt-BR"/>
        </w:rPr>
        <w:t>â</w:t>
      </w:r>
      <w:r w:rsidR="000054D9">
        <w:rPr>
          <w:rFonts w:asciiTheme="majorHAnsi" w:hAnsiTheme="majorHAnsi" w:cstheme="majorHAnsi"/>
          <w:lang w:val="pt-BR"/>
        </w:rPr>
        <w:t xml:space="preserve">y con, </w:t>
      </w:r>
      <w:r w:rsidRPr="000853A8">
        <w:rPr>
          <w:rFonts w:asciiTheme="majorHAnsi" w:hAnsiTheme="majorHAnsi" w:cstheme="majorHAnsi"/>
          <w:lang w:val="pt-BR"/>
        </w:rPr>
        <w:t xml:space="preserve">bệnh thối nhũn. </w:t>
      </w:r>
    </w:p>
    <w:p w:rsidR="000853A8" w:rsidRPr="001D2277" w:rsidRDefault="000853A8" w:rsidP="000853A8">
      <w:pPr>
        <w:spacing w:after="0" w:line="360" w:lineRule="atLeast"/>
        <w:ind w:right="144" w:firstLine="720"/>
        <w:jc w:val="both"/>
        <w:rPr>
          <w:rFonts w:asciiTheme="majorHAnsi" w:hAnsiTheme="majorHAnsi" w:cstheme="majorHAnsi"/>
          <w:lang w:val="en-US"/>
        </w:rPr>
      </w:pPr>
      <w:r>
        <w:rPr>
          <w:rFonts w:asciiTheme="majorHAnsi" w:hAnsiTheme="majorHAnsi" w:cstheme="majorHAnsi"/>
          <w:lang w:val="pt-BR"/>
        </w:rPr>
        <w:t>Đ</w:t>
      </w:r>
      <w:r w:rsidRPr="000853A8">
        <w:rPr>
          <w:rFonts w:asciiTheme="majorHAnsi" w:hAnsiTheme="majorHAnsi" w:cstheme="majorHAnsi"/>
          <w:lang w:val="pt-BR"/>
        </w:rPr>
        <w:t>ối</w:t>
      </w:r>
      <w:r>
        <w:rPr>
          <w:rFonts w:asciiTheme="majorHAnsi" w:hAnsiTheme="majorHAnsi" w:cstheme="majorHAnsi"/>
          <w:lang w:val="pt-BR"/>
        </w:rPr>
        <w:t xml:space="preserve"> v</w:t>
      </w:r>
      <w:r w:rsidRPr="000853A8">
        <w:rPr>
          <w:rFonts w:asciiTheme="majorHAnsi" w:hAnsiTheme="majorHAnsi" w:cstheme="majorHAnsi"/>
          <w:lang w:val="pt-BR"/>
        </w:rPr>
        <w:t>ới</w:t>
      </w:r>
      <w:r>
        <w:rPr>
          <w:rFonts w:asciiTheme="majorHAnsi" w:hAnsiTheme="majorHAnsi" w:cstheme="majorHAnsi"/>
          <w:lang w:val="pt-BR"/>
        </w:rPr>
        <w:t xml:space="preserve"> c</w:t>
      </w:r>
      <w:r w:rsidRPr="000853A8">
        <w:rPr>
          <w:rFonts w:asciiTheme="majorHAnsi" w:hAnsiTheme="majorHAnsi" w:cstheme="majorHAnsi"/>
          <w:lang w:val="pt-BR"/>
        </w:rPr>
        <w:t>ác</w:t>
      </w:r>
      <w:r>
        <w:rPr>
          <w:rFonts w:asciiTheme="majorHAnsi" w:hAnsiTheme="majorHAnsi" w:cstheme="majorHAnsi"/>
          <w:lang w:val="pt-BR"/>
        </w:rPr>
        <w:t xml:space="preserve"> đ</w:t>
      </w:r>
      <w:r w:rsidRPr="000853A8">
        <w:rPr>
          <w:rFonts w:asciiTheme="majorHAnsi" w:hAnsiTheme="majorHAnsi" w:cstheme="majorHAnsi"/>
          <w:lang w:val="pt-BR"/>
        </w:rPr>
        <w:t>ối</w:t>
      </w:r>
      <w:r>
        <w:rPr>
          <w:rFonts w:asciiTheme="majorHAnsi" w:hAnsiTheme="majorHAnsi" w:cstheme="majorHAnsi"/>
          <w:lang w:val="pt-BR"/>
        </w:rPr>
        <w:t xml:space="preserve"> tư</w:t>
      </w:r>
      <w:r w:rsidRPr="000853A8">
        <w:rPr>
          <w:rFonts w:asciiTheme="majorHAnsi" w:hAnsiTheme="majorHAnsi" w:cstheme="majorHAnsi"/>
          <w:lang w:val="pt-BR"/>
        </w:rPr>
        <w:t>ợng</w:t>
      </w:r>
      <w:r>
        <w:rPr>
          <w:rFonts w:asciiTheme="majorHAnsi" w:hAnsiTheme="majorHAnsi" w:cstheme="majorHAnsi"/>
          <w:lang w:val="pt-BR"/>
        </w:rPr>
        <w:t xml:space="preserve"> nh</w:t>
      </w:r>
      <w:r w:rsidRPr="000853A8">
        <w:rPr>
          <w:rFonts w:asciiTheme="majorHAnsi" w:hAnsiTheme="majorHAnsi" w:cstheme="majorHAnsi"/>
          <w:lang w:val="pt-BR"/>
        </w:rPr>
        <w:t>ư</w:t>
      </w:r>
      <w:r>
        <w:rPr>
          <w:rFonts w:asciiTheme="majorHAnsi" w:hAnsiTheme="majorHAnsi" w:cstheme="majorHAnsi"/>
          <w:lang w:val="pt-BR"/>
        </w:rPr>
        <w:t xml:space="preserve"> </w:t>
      </w:r>
      <w:r w:rsidRPr="00E901B1">
        <w:rPr>
          <w:rFonts w:eastAsia="Arial"/>
          <w:szCs w:val="28"/>
          <w:shd w:val="clear" w:color="auto" w:fill="FFFFFF"/>
        </w:rPr>
        <w:t xml:space="preserve">rệp, </w:t>
      </w:r>
      <w:r w:rsidRPr="00BE002C">
        <w:rPr>
          <w:rFonts w:eastAsia="Arial"/>
          <w:szCs w:val="28"/>
          <w:shd w:val="clear" w:color="auto" w:fill="FFFFFF"/>
        </w:rPr>
        <w:t xml:space="preserve">sâu khoang, sâu tơ, </w:t>
      </w:r>
      <w:r>
        <w:rPr>
          <w:rFonts w:eastAsia="Arial"/>
          <w:szCs w:val="28"/>
          <w:shd w:val="clear" w:color="auto" w:fill="FFFFFF"/>
          <w:lang w:val="en-US"/>
        </w:rPr>
        <w:t>s</w:t>
      </w:r>
      <w:r w:rsidRPr="000853A8">
        <w:rPr>
          <w:rFonts w:eastAsia="Arial"/>
          <w:szCs w:val="28"/>
          <w:shd w:val="clear" w:color="auto" w:fill="FFFFFF"/>
          <w:lang w:val="en-US"/>
        </w:rPr>
        <w:t>â</w:t>
      </w:r>
      <w:r>
        <w:rPr>
          <w:rFonts w:eastAsia="Arial"/>
          <w:szCs w:val="28"/>
          <w:shd w:val="clear" w:color="auto" w:fill="FFFFFF"/>
          <w:lang w:val="en-US"/>
        </w:rPr>
        <w:t xml:space="preserve">u xanh, </w:t>
      </w:r>
      <w:r w:rsidRPr="00BE002C">
        <w:rPr>
          <w:rFonts w:eastAsia="Arial"/>
          <w:szCs w:val="28"/>
          <w:shd w:val="clear" w:color="auto" w:fill="FFFFFF"/>
        </w:rPr>
        <w:t>bọ nhảy</w:t>
      </w:r>
      <w:r>
        <w:rPr>
          <w:rFonts w:eastAsia="Arial"/>
          <w:szCs w:val="28"/>
          <w:shd w:val="clear" w:color="auto" w:fill="FFFFFF"/>
        </w:rPr>
        <w:t>…..</w:t>
      </w:r>
      <w:r w:rsidRPr="00E901B1">
        <w:rPr>
          <w:rFonts w:eastAsia="Arial"/>
          <w:szCs w:val="28"/>
          <w:shd w:val="clear" w:color="auto" w:fill="FFFFFF"/>
        </w:rPr>
        <w:t xml:space="preserve"> </w:t>
      </w:r>
      <w:r>
        <w:rPr>
          <w:rFonts w:eastAsia="Arial"/>
          <w:szCs w:val="28"/>
          <w:shd w:val="clear" w:color="auto" w:fill="FFFFFF"/>
          <w:lang w:val="en-US"/>
        </w:rPr>
        <w:t>d</w:t>
      </w:r>
      <w:r w:rsidRPr="000853A8">
        <w:rPr>
          <w:rFonts w:eastAsia="Arial"/>
          <w:szCs w:val="28"/>
          <w:shd w:val="clear" w:color="auto" w:fill="FFFFFF"/>
          <w:lang w:val="en-US"/>
        </w:rPr>
        <w:t>ùng</w:t>
      </w:r>
      <w:r>
        <w:rPr>
          <w:rFonts w:eastAsia="Arial"/>
          <w:szCs w:val="28"/>
          <w:shd w:val="clear" w:color="auto" w:fill="FFFFFF"/>
          <w:lang w:val="en-US"/>
        </w:rPr>
        <w:t xml:space="preserve"> </w:t>
      </w:r>
      <w:r>
        <w:rPr>
          <w:rFonts w:asciiTheme="majorHAnsi" w:hAnsiTheme="majorHAnsi" w:cstheme="majorHAnsi"/>
          <w:lang w:val="pt-BR"/>
        </w:rPr>
        <w:t>g</w:t>
      </w:r>
      <w:r w:rsidRPr="000853A8">
        <w:rPr>
          <w:rFonts w:asciiTheme="majorHAnsi" w:hAnsiTheme="majorHAnsi" w:cstheme="majorHAnsi"/>
          <w:lang w:val="pt-BR"/>
        </w:rPr>
        <w:t>ừng</w:t>
      </w:r>
      <w:r>
        <w:rPr>
          <w:rFonts w:asciiTheme="majorHAnsi" w:hAnsiTheme="majorHAnsi" w:cstheme="majorHAnsi"/>
          <w:lang w:val="pt-BR"/>
        </w:rPr>
        <w:t>, t</w:t>
      </w:r>
      <w:r w:rsidRPr="000853A8">
        <w:rPr>
          <w:rFonts w:asciiTheme="majorHAnsi" w:hAnsiTheme="majorHAnsi" w:cstheme="majorHAnsi"/>
          <w:lang w:val="pt-BR"/>
        </w:rPr>
        <w:t>ỏi</w:t>
      </w:r>
      <w:r>
        <w:rPr>
          <w:rFonts w:asciiTheme="majorHAnsi" w:hAnsiTheme="majorHAnsi" w:cstheme="majorHAnsi"/>
          <w:lang w:val="pt-BR"/>
        </w:rPr>
        <w:t xml:space="preserve"> </w:t>
      </w:r>
      <w:r w:rsidRPr="000853A8">
        <w:rPr>
          <w:rFonts w:asciiTheme="majorHAnsi" w:hAnsiTheme="majorHAnsi" w:cstheme="majorHAnsi"/>
          <w:lang w:val="pt-BR"/>
        </w:rPr>
        <w:t>ớt</w:t>
      </w:r>
      <w:r>
        <w:rPr>
          <w:rFonts w:asciiTheme="majorHAnsi" w:hAnsiTheme="majorHAnsi" w:cstheme="majorHAnsi"/>
          <w:lang w:val="pt-BR"/>
        </w:rPr>
        <w:t xml:space="preserve"> ng</w:t>
      </w:r>
      <w:r w:rsidRPr="000853A8">
        <w:rPr>
          <w:rFonts w:asciiTheme="majorHAnsi" w:hAnsiTheme="majorHAnsi" w:cstheme="majorHAnsi"/>
          <w:lang w:val="pt-BR"/>
        </w:rPr>
        <w:t>â</w:t>
      </w:r>
      <w:r>
        <w:rPr>
          <w:rFonts w:asciiTheme="majorHAnsi" w:hAnsiTheme="majorHAnsi" w:cstheme="majorHAnsi"/>
          <w:lang w:val="pt-BR"/>
        </w:rPr>
        <w:t>m rư</w:t>
      </w:r>
      <w:r w:rsidRPr="000853A8">
        <w:rPr>
          <w:rFonts w:asciiTheme="majorHAnsi" w:hAnsiTheme="majorHAnsi" w:cstheme="majorHAnsi"/>
          <w:lang w:val="pt-BR"/>
        </w:rPr>
        <w:t>ợu</w:t>
      </w:r>
      <w:r>
        <w:rPr>
          <w:rFonts w:asciiTheme="majorHAnsi" w:hAnsiTheme="majorHAnsi" w:cstheme="majorHAnsi"/>
          <w:lang w:val="pt-BR"/>
        </w:rPr>
        <w:t xml:space="preserve"> v</w:t>
      </w:r>
      <w:r w:rsidRPr="000853A8">
        <w:rPr>
          <w:rFonts w:asciiTheme="majorHAnsi" w:hAnsiTheme="majorHAnsi" w:cstheme="majorHAnsi"/>
          <w:lang w:val="pt-BR"/>
        </w:rPr>
        <w:t>à</w:t>
      </w:r>
      <w:r>
        <w:rPr>
          <w:rFonts w:asciiTheme="majorHAnsi" w:hAnsiTheme="majorHAnsi" w:cstheme="majorHAnsi"/>
          <w:lang w:val="pt-BR"/>
        </w:rPr>
        <w:t xml:space="preserve"> pha lo</w:t>
      </w:r>
      <w:r w:rsidRPr="000853A8">
        <w:rPr>
          <w:rFonts w:asciiTheme="majorHAnsi" w:hAnsiTheme="majorHAnsi" w:cstheme="majorHAnsi"/>
          <w:lang w:val="pt-BR"/>
        </w:rPr>
        <w:t>ãng</w:t>
      </w:r>
      <w:r>
        <w:rPr>
          <w:rFonts w:asciiTheme="majorHAnsi" w:hAnsiTheme="majorHAnsi" w:cstheme="majorHAnsi"/>
          <w:lang w:val="pt-BR"/>
        </w:rPr>
        <w:t xml:space="preserve"> phun </w:t>
      </w:r>
      <w:r w:rsidRPr="000853A8">
        <w:rPr>
          <w:rFonts w:asciiTheme="majorHAnsi" w:hAnsiTheme="majorHAnsi" w:cstheme="majorHAnsi"/>
          <w:lang w:val="pt-BR"/>
        </w:rPr>
        <w:t>đ</w:t>
      </w:r>
      <w:r>
        <w:rPr>
          <w:rFonts w:eastAsia="Arial"/>
          <w:szCs w:val="28"/>
          <w:shd w:val="clear" w:color="auto" w:fill="FFFFFF"/>
        </w:rPr>
        <w:t>ể xua đuổi và di</w:t>
      </w:r>
      <w:r w:rsidRPr="000853A8">
        <w:rPr>
          <w:rFonts w:eastAsia="Arial"/>
          <w:szCs w:val="28"/>
          <w:shd w:val="clear" w:color="auto" w:fill="FFFFFF"/>
        </w:rPr>
        <w:t>ệt</w:t>
      </w:r>
      <w:r>
        <w:rPr>
          <w:rFonts w:eastAsia="Arial"/>
          <w:szCs w:val="28"/>
          <w:shd w:val="clear" w:color="auto" w:fill="FFFFFF"/>
          <w:lang w:val="en-US"/>
        </w:rPr>
        <w:t xml:space="preserve"> tr</w:t>
      </w:r>
      <w:r w:rsidRPr="000853A8">
        <w:rPr>
          <w:rFonts w:eastAsia="Arial"/>
          <w:szCs w:val="28"/>
          <w:shd w:val="clear" w:color="auto" w:fill="FFFFFF"/>
          <w:lang w:val="en-US"/>
        </w:rPr>
        <w:t>ừ</w:t>
      </w:r>
      <w:r>
        <w:rPr>
          <w:rFonts w:eastAsia="Arial"/>
          <w:szCs w:val="28"/>
          <w:shd w:val="clear" w:color="auto" w:fill="FFFFFF"/>
          <w:lang w:val="en-US"/>
        </w:rPr>
        <w:t xml:space="preserve"> khi m</w:t>
      </w:r>
      <w:r w:rsidRPr="000853A8">
        <w:rPr>
          <w:rFonts w:eastAsia="Arial"/>
          <w:szCs w:val="28"/>
          <w:shd w:val="clear" w:color="auto" w:fill="FFFFFF"/>
          <w:lang w:val="en-US"/>
        </w:rPr>
        <w:t>ật</w:t>
      </w:r>
      <w:r>
        <w:rPr>
          <w:rFonts w:eastAsia="Arial"/>
          <w:szCs w:val="28"/>
          <w:shd w:val="clear" w:color="auto" w:fill="FFFFFF"/>
          <w:lang w:val="en-US"/>
        </w:rPr>
        <w:t xml:space="preserve"> đ</w:t>
      </w:r>
      <w:r w:rsidRPr="000853A8">
        <w:rPr>
          <w:rFonts w:eastAsia="Arial"/>
          <w:szCs w:val="28"/>
          <w:shd w:val="clear" w:color="auto" w:fill="FFFFFF"/>
          <w:lang w:val="en-US"/>
        </w:rPr>
        <w:t>ộ</w:t>
      </w:r>
      <w:r>
        <w:rPr>
          <w:rFonts w:eastAsia="Arial"/>
          <w:szCs w:val="28"/>
          <w:shd w:val="clear" w:color="auto" w:fill="FFFFFF"/>
          <w:lang w:val="en-US"/>
        </w:rPr>
        <w:t xml:space="preserve"> th</w:t>
      </w:r>
      <w:r w:rsidRPr="000853A8">
        <w:rPr>
          <w:rFonts w:eastAsia="Arial"/>
          <w:szCs w:val="28"/>
          <w:shd w:val="clear" w:color="auto" w:fill="FFFFFF"/>
          <w:lang w:val="en-US"/>
        </w:rPr>
        <w:t>ấp</w:t>
      </w:r>
      <w:r>
        <w:rPr>
          <w:rFonts w:eastAsia="Arial"/>
          <w:szCs w:val="28"/>
          <w:shd w:val="clear" w:color="auto" w:fill="FFFFFF"/>
          <w:lang w:val="en-US"/>
        </w:rPr>
        <w:t xml:space="preserve"> ho</w:t>
      </w:r>
      <w:r w:rsidRPr="000853A8">
        <w:rPr>
          <w:rFonts w:eastAsia="Arial"/>
          <w:szCs w:val="28"/>
          <w:shd w:val="clear" w:color="auto" w:fill="FFFFFF"/>
          <w:lang w:val="en-US"/>
        </w:rPr>
        <w:t>ạc</w:t>
      </w:r>
      <w:r>
        <w:rPr>
          <w:rFonts w:eastAsia="Arial"/>
          <w:szCs w:val="28"/>
          <w:shd w:val="clear" w:color="auto" w:fill="FFFFFF"/>
          <w:lang w:val="en-US"/>
        </w:rPr>
        <w:t xml:space="preserve"> d</w:t>
      </w:r>
      <w:r w:rsidRPr="000853A8">
        <w:rPr>
          <w:rFonts w:eastAsia="Arial"/>
          <w:szCs w:val="28"/>
          <w:shd w:val="clear" w:color="auto" w:fill="FFFFFF"/>
          <w:lang w:val="en-US"/>
        </w:rPr>
        <w:t>ùng</w:t>
      </w:r>
      <w:r>
        <w:rPr>
          <w:rFonts w:eastAsia="Arial"/>
          <w:szCs w:val="28"/>
          <w:shd w:val="clear" w:color="auto" w:fill="FFFFFF"/>
          <w:lang w:val="en-US"/>
        </w:rPr>
        <w:t xml:space="preserve"> </w:t>
      </w:r>
      <w:r w:rsidRPr="000853A8">
        <w:rPr>
          <w:rFonts w:asciiTheme="majorHAnsi" w:hAnsiTheme="majorHAnsi" w:cstheme="majorHAnsi"/>
          <w:lang w:val="pt-BR"/>
        </w:rPr>
        <w:t>thuốc trừ sâu sinh học Bt</w:t>
      </w:r>
      <w:r w:rsidR="000C7E0E">
        <w:rPr>
          <w:rFonts w:asciiTheme="majorHAnsi" w:hAnsiTheme="majorHAnsi" w:cstheme="majorHAnsi"/>
          <w:lang w:val="pt-BR"/>
        </w:rPr>
        <w:t>, d</w:t>
      </w:r>
      <w:r w:rsidR="000C7E0E" w:rsidRPr="000C7E0E">
        <w:rPr>
          <w:rFonts w:asciiTheme="majorHAnsi" w:hAnsiTheme="majorHAnsi" w:cstheme="majorHAnsi"/>
          <w:lang w:val="pt-BR"/>
        </w:rPr>
        <w:t>ầu</w:t>
      </w:r>
      <w:r w:rsidR="000C7E0E">
        <w:rPr>
          <w:rFonts w:asciiTheme="majorHAnsi" w:hAnsiTheme="majorHAnsi" w:cstheme="majorHAnsi"/>
          <w:lang w:val="pt-BR"/>
        </w:rPr>
        <w:t xml:space="preserve"> </w:t>
      </w:r>
      <w:r w:rsidR="000C7E0E" w:rsidRPr="00A03B40">
        <w:rPr>
          <w:rFonts w:asciiTheme="majorHAnsi" w:hAnsiTheme="majorHAnsi" w:cstheme="majorHAnsi"/>
        </w:rPr>
        <w:t>SK Enpray,</w:t>
      </w:r>
      <w:r w:rsidR="001618D8">
        <w:rPr>
          <w:rFonts w:asciiTheme="majorHAnsi" w:hAnsiTheme="majorHAnsi" w:cstheme="majorHAnsi"/>
          <w:lang w:val="en-US"/>
        </w:rPr>
        <w:t xml:space="preserve"> </w:t>
      </w:r>
      <w:r w:rsidR="000C7E0E">
        <w:rPr>
          <w:rFonts w:asciiTheme="majorHAnsi" w:hAnsiTheme="majorHAnsi" w:cstheme="majorHAnsi"/>
        </w:rPr>
        <w:t>D-C Tronplus</w:t>
      </w:r>
      <w:r w:rsidR="000C7E0E">
        <w:rPr>
          <w:rFonts w:asciiTheme="majorHAnsi" w:hAnsiTheme="majorHAnsi" w:cstheme="majorHAnsi"/>
          <w:lang w:val="pt-BR"/>
        </w:rPr>
        <w:t xml:space="preserve"> </w:t>
      </w:r>
      <w:r>
        <w:rPr>
          <w:rFonts w:asciiTheme="majorHAnsi" w:hAnsiTheme="majorHAnsi" w:cstheme="majorHAnsi"/>
          <w:lang w:val="pt-BR"/>
        </w:rPr>
        <w:t xml:space="preserve"> </w:t>
      </w:r>
      <w:r w:rsidRPr="000853A8">
        <w:rPr>
          <w:rFonts w:asciiTheme="majorHAnsi" w:hAnsiTheme="majorHAnsi" w:cstheme="majorHAnsi"/>
          <w:lang w:val="pt-BR"/>
        </w:rPr>
        <w:t>để diệt trừ</w:t>
      </w:r>
      <w:r w:rsidR="000C7E0E">
        <w:rPr>
          <w:rFonts w:asciiTheme="majorHAnsi" w:hAnsiTheme="majorHAnsi" w:cstheme="majorHAnsi"/>
          <w:lang w:val="pt-BR"/>
        </w:rPr>
        <w:t xml:space="preserve"> sâu;</w:t>
      </w:r>
      <w:r w:rsidR="001D2277">
        <w:rPr>
          <w:rFonts w:asciiTheme="majorHAnsi" w:hAnsiTheme="majorHAnsi" w:cstheme="majorHAnsi"/>
          <w:lang w:val="pt-BR"/>
        </w:rPr>
        <w:t xml:space="preserve"> </w:t>
      </w:r>
      <w:r w:rsidR="007B4F08">
        <w:rPr>
          <w:rFonts w:asciiTheme="majorHAnsi" w:hAnsiTheme="majorHAnsi" w:cstheme="majorHAnsi"/>
          <w:lang w:val="pt-BR"/>
        </w:rPr>
        <w:t>Thu</w:t>
      </w:r>
      <w:r w:rsidR="007B4F08" w:rsidRPr="007B4F08">
        <w:rPr>
          <w:rFonts w:asciiTheme="majorHAnsi" w:hAnsiTheme="majorHAnsi" w:cstheme="majorHAnsi"/>
          <w:lang w:val="pt-BR"/>
        </w:rPr>
        <w:t>ốc</w:t>
      </w:r>
      <w:r w:rsidR="007B4F08">
        <w:rPr>
          <w:rFonts w:asciiTheme="majorHAnsi" w:hAnsiTheme="majorHAnsi" w:cstheme="majorHAnsi"/>
          <w:lang w:val="pt-BR"/>
        </w:rPr>
        <w:t xml:space="preserve"> </w:t>
      </w:r>
      <w:r w:rsidR="007B4F08" w:rsidRPr="00421945">
        <w:rPr>
          <w:rFonts w:eastAsia="Arial"/>
          <w:iCs/>
          <w:szCs w:val="28"/>
          <w:shd w:val="clear" w:color="auto" w:fill="FFFFFF"/>
        </w:rPr>
        <w:t>Radiant 60sc</w:t>
      </w:r>
      <w:r w:rsidR="001618D8">
        <w:rPr>
          <w:rFonts w:eastAsia="Arial"/>
          <w:iCs/>
          <w:szCs w:val="28"/>
          <w:shd w:val="clear" w:color="auto" w:fill="FFFFFF"/>
          <w:lang w:val="en-US"/>
        </w:rPr>
        <w:t xml:space="preserve">, </w:t>
      </w:r>
      <w:r w:rsidR="007B4F08">
        <w:rPr>
          <w:rFonts w:eastAsia="Arial"/>
          <w:iCs/>
          <w:szCs w:val="28"/>
          <w:shd w:val="clear" w:color="auto" w:fill="FFFFFF"/>
          <w:lang w:val="en-US"/>
        </w:rPr>
        <w:t xml:space="preserve"> </w:t>
      </w:r>
      <w:r w:rsidR="001D2277" w:rsidRPr="00A03B40">
        <w:rPr>
          <w:rFonts w:asciiTheme="majorHAnsi" w:hAnsiTheme="majorHAnsi" w:cstheme="majorHAnsi"/>
          <w:bdr w:val="none" w:sz="0" w:space="0" w:color="auto" w:frame="1"/>
        </w:rPr>
        <w:t>Vertimex 1,8EC</w:t>
      </w:r>
      <w:r w:rsidR="000054D9">
        <w:rPr>
          <w:rFonts w:asciiTheme="majorHAnsi" w:hAnsiTheme="majorHAnsi" w:cstheme="majorHAnsi"/>
          <w:bdr w:val="none" w:sz="0" w:space="0" w:color="auto" w:frame="1"/>
          <w:lang w:val="en-US"/>
        </w:rPr>
        <w:t xml:space="preserve"> </w:t>
      </w:r>
      <w:r w:rsidR="001D2277">
        <w:rPr>
          <w:rFonts w:asciiTheme="majorHAnsi" w:hAnsiTheme="majorHAnsi" w:cstheme="majorHAnsi"/>
          <w:bdr w:val="none" w:sz="0" w:space="0" w:color="auto" w:frame="1"/>
          <w:lang w:val="en-US"/>
        </w:rPr>
        <w:t>di</w:t>
      </w:r>
      <w:r w:rsidR="001D2277" w:rsidRPr="001D2277">
        <w:rPr>
          <w:rFonts w:asciiTheme="majorHAnsi" w:hAnsiTheme="majorHAnsi" w:cstheme="majorHAnsi"/>
          <w:bdr w:val="none" w:sz="0" w:space="0" w:color="auto" w:frame="1"/>
          <w:lang w:val="en-US"/>
        </w:rPr>
        <w:t>ệt</w:t>
      </w:r>
      <w:r w:rsidR="001D2277">
        <w:rPr>
          <w:rFonts w:asciiTheme="majorHAnsi" w:hAnsiTheme="majorHAnsi" w:cstheme="majorHAnsi"/>
          <w:bdr w:val="none" w:sz="0" w:space="0" w:color="auto" w:frame="1"/>
          <w:lang w:val="en-US"/>
        </w:rPr>
        <w:t xml:space="preserve"> tr</w:t>
      </w:r>
      <w:r w:rsidR="001D2277" w:rsidRPr="001D2277">
        <w:rPr>
          <w:rFonts w:asciiTheme="majorHAnsi" w:hAnsiTheme="majorHAnsi" w:cstheme="majorHAnsi"/>
          <w:bdr w:val="none" w:sz="0" w:space="0" w:color="auto" w:frame="1"/>
          <w:lang w:val="en-US"/>
        </w:rPr>
        <w:t>ừ</w:t>
      </w:r>
      <w:r w:rsidR="001D2277">
        <w:rPr>
          <w:rFonts w:asciiTheme="majorHAnsi" w:hAnsiTheme="majorHAnsi" w:cstheme="majorHAnsi"/>
          <w:bdr w:val="none" w:sz="0" w:space="0" w:color="auto" w:frame="1"/>
          <w:lang w:val="en-US"/>
        </w:rPr>
        <w:t xml:space="preserve"> b</w:t>
      </w:r>
      <w:r w:rsidR="001D2277" w:rsidRPr="001D2277">
        <w:rPr>
          <w:rFonts w:asciiTheme="majorHAnsi" w:hAnsiTheme="majorHAnsi" w:cstheme="majorHAnsi"/>
          <w:bdr w:val="none" w:sz="0" w:space="0" w:color="auto" w:frame="1"/>
          <w:lang w:val="en-US"/>
        </w:rPr>
        <w:t>ọ</w:t>
      </w:r>
      <w:r w:rsidR="001D2277">
        <w:rPr>
          <w:rFonts w:asciiTheme="majorHAnsi" w:hAnsiTheme="majorHAnsi" w:cstheme="majorHAnsi"/>
          <w:bdr w:val="none" w:sz="0" w:space="0" w:color="auto" w:frame="1"/>
          <w:lang w:val="en-US"/>
        </w:rPr>
        <w:t xml:space="preserve"> nh</w:t>
      </w:r>
      <w:r w:rsidR="001D2277" w:rsidRPr="001D2277">
        <w:rPr>
          <w:rFonts w:asciiTheme="majorHAnsi" w:hAnsiTheme="majorHAnsi" w:cstheme="majorHAnsi"/>
          <w:bdr w:val="none" w:sz="0" w:space="0" w:color="auto" w:frame="1"/>
          <w:lang w:val="en-US"/>
        </w:rPr>
        <w:t>ảy</w:t>
      </w:r>
      <w:r w:rsidR="001D2277">
        <w:rPr>
          <w:rFonts w:asciiTheme="majorHAnsi" w:hAnsiTheme="majorHAnsi" w:cstheme="majorHAnsi"/>
          <w:bdr w:val="none" w:sz="0" w:space="0" w:color="auto" w:frame="1"/>
          <w:lang w:val="en-US"/>
        </w:rPr>
        <w:t>, b</w:t>
      </w:r>
      <w:r w:rsidR="001D2277" w:rsidRPr="001D2277">
        <w:rPr>
          <w:rFonts w:asciiTheme="majorHAnsi" w:hAnsiTheme="majorHAnsi" w:cstheme="majorHAnsi"/>
          <w:bdr w:val="none" w:sz="0" w:space="0" w:color="auto" w:frame="1"/>
          <w:lang w:val="en-US"/>
        </w:rPr>
        <w:t>ọ</w:t>
      </w:r>
      <w:r w:rsidR="001D2277">
        <w:rPr>
          <w:rFonts w:asciiTheme="majorHAnsi" w:hAnsiTheme="majorHAnsi" w:cstheme="majorHAnsi"/>
          <w:bdr w:val="none" w:sz="0" w:space="0" w:color="auto" w:frame="1"/>
          <w:lang w:val="en-US"/>
        </w:rPr>
        <w:t xml:space="preserve"> tr</w:t>
      </w:r>
      <w:r w:rsidR="001D2277" w:rsidRPr="001D2277">
        <w:rPr>
          <w:rFonts w:asciiTheme="majorHAnsi" w:hAnsiTheme="majorHAnsi" w:cstheme="majorHAnsi"/>
          <w:bdr w:val="none" w:sz="0" w:space="0" w:color="auto" w:frame="1"/>
          <w:lang w:val="en-US"/>
        </w:rPr>
        <w:t>ĩ</w:t>
      </w:r>
    </w:p>
    <w:p w:rsidR="000C7E0E" w:rsidRDefault="000853A8" w:rsidP="000C7E0E">
      <w:pPr>
        <w:spacing w:after="0" w:line="360" w:lineRule="atLeast"/>
        <w:ind w:right="144" w:firstLine="720"/>
        <w:jc w:val="both"/>
        <w:rPr>
          <w:rFonts w:asciiTheme="majorHAnsi" w:hAnsiTheme="majorHAnsi" w:cstheme="majorHAnsi"/>
          <w:lang w:val="pt-BR"/>
        </w:rPr>
      </w:pPr>
      <w:r>
        <w:rPr>
          <w:rFonts w:asciiTheme="majorHAnsi" w:hAnsiTheme="majorHAnsi" w:cstheme="majorHAnsi"/>
          <w:lang w:val="pt-BR"/>
        </w:rPr>
        <w:t>- Đ</w:t>
      </w:r>
      <w:r w:rsidRPr="000853A8">
        <w:rPr>
          <w:rFonts w:asciiTheme="majorHAnsi" w:hAnsiTheme="majorHAnsi" w:cstheme="majorHAnsi"/>
          <w:lang w:val="pt-BR"/>
        </w:rPr>
        <w:t>ối</w:t>
      </w:r>
      <w:r>
        <w:rPr>
          <w:rFonts w:asciiTheme="majorHAnsi" w:hAnsiTheme="majorHAnsi" w:cstheme="majorHAnsi"/>
          <w:lang w:val="pt-BR"/>
        </w:rPr>
        <w:t xml:space="preserve"> v</w:t>
      </w:r>
      <w:r w:rsidRPr="000853A8">
        <w:rPr>
          <w:rFonts w:asciiTheme="majorHAnsi" w:hAnsiTheme="majorHAnsi" w:cstheme="majorHAnsi"/>
          <w:lang w:val="pt-BR"/>
        </w:rPr>
        <w:t>ới</w:t>
      </w:r>
      <w:r>
        <w:rPr>
          <w:rFonts w:asciiTheme="majorHAnsi" w:hAnsiTheme="majorHAnsi" w:cstheme="majorHAnsi"/>
          <w:lang w:val="pt-BR"/>
        </w:rPr>
        <w:t xml:space="preserve"> b</w:t>
      </w:r>
      <w:r w:rsidRPr="000853A8">
        <w:rPr>
          <w:rFonts w:asciiTheme="majorHAnsi" w:hAnsiTheme="majorHAnsi" w:cstheme="majorHAnsi"/>
          <w:lang w:val="pt-BR"/>
        </w:rPr>
        <w:t>ệnh</w:t>
      </w:r>
      <w:r w:rsidR="000C7E0E">
        <w:rPr>
          <w:rFonts w:asciiTheme="majorHAnsi" w:hAnsiTheme="majorHAnsi" w:cstheme="majorHAnsi"/>
          <w:lang w:val="pt-BR"/>
        </w:rPr>
        <w:t xml:space="preserve">: </w:t>
      </w:r>
      <w:r w:rsidR="000054D9">
        <w:rPr>
          <w:rFonts w:asciiTheme="majorHAnsi" w:hAnsiTheme="majorHAnsi" w:cstheme="majorHAnsi"/>
          <w:lang w:val="pt-BR"/>
        </w:rPr>
        <w:t>T</w:t>
      </w:r>
      <w:r w:rsidR="000054D9" w:rsidRPr="000054D9">
        <w:rPr>
          <w:rFonts w:asciiTheme="majorHAnsi" w:hAnsiTheme="majorHAnsi" w:cstheme="majorHAnsi"/>
          <w:lang w:val="pt-BR"/>
        </w:rPr>
        <w:t>ă</w:t>
      </w:r>
      <w:r w:rsidR="000054D9">
        <w:rPr>
          <w:rFonts w:asciiTheme="majorHAnsi" w:hAnsiTheme="majorHAnsi" w:cstheme="majorHAnsi"/>
          <w:lang w:val="pt-BR"/>
        </w:rPr>
        <w:t>ng cư</w:t>
      </w:r>
      <w:r w:rsidR="000054D9" w:rsidRPr="000054D9">
        <w:rPr>
          <w:rFonts w:asciiTheme="majorHAnsi" w:hAnsiTheme="majorHAnsi" w:cstheme="majorHAnsi"/>
          <w:lang w:val="pt-BR"/>
        </w:rPr>
        <w:t>ờng</w:t>
      </w:r>
      <w:r w:rsidR="000054D9">
        <w:rPr>
          <w:rFonts w:asciiTheme="majorHAnsi" w:hAnsiTheme="majorHAnsi" w:cstheme="majorHAnsi"/>
          <w:lang w:val="pt-BR"/>
        </w:rPr>
        <w:t xml:space="preserve"> b</w:t>
      </w:r>
      <w:r w:rsidR="000054D9" w:rsidRPr="000054D9">
        <w:rPr>
          <w:rFonts w:asciiTheme="majorHAnsi" w:hAnsiTheme="majorHAnsi" w:cstheme="majorHAnsi"/>
          <w:lang w:val="pt-BR"/>
        </w:rPr>
        <w:t>ón</w:t>
      </w:r>
      <w:r w:rsidR="000054D9">
        <w:rPr>
          <w:rFonts w:asciiTheme="majorHAnsi" w:hAnsiTheme="majorHAnsi" w:cstheme="majorHAnsi"/>
          <w:lang w:val="pt-BR"/>
        </w:rPr>
        <w:t xml:space="preserve"> ph</w:t>
      </w:r>
      <w:r w:rsidR="000054D9" w:rsidRPr="000054D9">
        <w:rPr>
          <w:rFonts w:asciiTheme="majorHAnsi" w:hAnsiTheme="majorHAnsi" w:cstheme="majorHAnsi"/>
          <w:lang w:val="pt-BR"/>
        </w:rPr>
        <w:t>â</w:t>
      </w:r>
      <w:r w:rsidR="000054D9">
        <w:rPr>
          <w:rFonts w:asciiTheme="majorHAnsi" w:hAnsiTheme="majorHAnsi" w:cstheme="majorHAnsi"/>
          <w:lang w:val="pt-BR"/>
        </w:rPr>
        <w:t>n h</w:t>
      </w:r>
      <w:r w:rsidR="000054D9" w:rsidRPr="000054D9">
        <w:rPr>
          <w:rFonts w:asciiTheme="majorHAnsi" w:hAnsiTheme="majorHAnsi" w:cstheme="majorHAnsi"/>
          <w:lang w:val="pt-BR"/>
        </w:rPr>
        <w:t>ữu</w:t>
      </w:r>
      <w:r w:rsidR="000054D9">
        <w:rPr>
          <w:rFonts w:asciiTheme="majorHAnsi" w:hAnsiTheme="majorHAnsi" w:cstheme="majorHAnsi"/>
          <w:lang w:val="pt-BR"/>
        </w:rPr>
        <w:t xml:space="preserve"> c</w:t>
      </w:r>
      <w:r w:rsidR="000054D9" w:rsidRPr="000054D9">
        <w:rPr>
          <w:rFonts w:asciiTheme="majorHAnsi" w:hAnsiTheme="majorHAnsi" w:cstheme="majorHAnsi"/>
          <w:lang w:val="pt-BR"/>
        </w:rPr>
        <w:t>ơ</w:t>
      </w:r>
      <w:r w:rsidR="000054D9">
        <w:rPr>
          <w:rFonts w:asciiTheme="majorHAnsi" w:hAnsiTheme="majorHAnsi" w:cstheme="majorHAnsi"/>
          <w:lang w:val="pt-BR"/>
        </w:rPr>
        <w:t xml:space="preserve"> + Ch</w:t>
      </w:r>
      <w:r w:rsidR="000054D9" w:rsidRPr="000054D9">
        <w:rPr>
          <w:rFonts w:asciiTheme="majorHAnsi" w:hAnsiTheme="majorHAnsi" w:cstheme="majorHAnsi"/>
          <w:lang w:val="pt-BR"/>
        </w:rPr>
        <w:t>ế</w:t>
      </w:r>
      <w:r w:rsidR="000054D9">
        <w:rPr>
          <w:rFonts w:asciiTheme="majorHAnsi" w:hAnsiTheme="majorHAnsi" w:cstheme="majorHAnsi"/>
          <w:lang w:val="pt-BR"/>
        </w:rPr>
        <w:t xml:space="preserve"> ph</w:t>
      </w:r>
      <w:r w:rsidR="000054D9" w:rsidRPr="000054D9">
        <w:rPr>
          <w:rFonts w:asciiTheme="majorHAnsi" w:hAnsiTheme="majorHAnsi" w:cstheme="majorHAnsi"/>
          <w:lang w:val="pt-BR"/>
        </w:rPr>
        <w:t>ẩm</w:t>
      </w:r>
      <w:r w:rsidR="000054D9">
        <w:rPr>
          <w:rFonts w:asciiTheme="majorHAnsi" w:hAnsiTheme="majorHAnsi" w:cstheme="majorHAnsi"/>
          <w:lang w:val="pt-BR"/>
        </w:rPr>
        <w:t xml:space="preserve"> n</w:t>
      </w:r>
      <w:r w:rsidR="000054D9" w:rsidRPr="000054D9">
        <w:rPr>
          <w:rFonts w:asciiTheme="majorHAnsi" w:hAnsiTheme="majorHAnsi" w:cstheme="majorHAnsi"/>
          <w:lang w:val="pt-BR"/>
        </w:rPr>
        <w:t>ấm</w:t>
      </w:r>
      <w:r w:rsidR="000054D9">
        <w:rPr>
          <w:rFonts w:asciiTheme="majorHAnsi" w:hAnsiTheme="majorHAnsi" w:cstheme="majorHAnsi"/>
          <w:lang w:val="pt-BR"/>
        </w:rPr>
        <w:t xml:space="preserve"> đ</w:t>
      </w:r>
      <w:r w:rsidR="000054D9" w:rsidRPr="000054D9">
        <w:rPr>
          <w:rFonts w:asciiTheme="majorHAnsi" w:hAnsiTheme="majorHAnsi" w:cstheme="majorHAnsi"/>
          <w:lang w:val="pt-BR"/>
        </w:rPr>
        <w:t>ối</w:t>
      </w:r>
      <w:r w:rsidR="000054D9">
        <w:rPr>
          <w:rFonts w:asciiTheme="majorHAnsi" w:hAnsiTheme="majorHAnsi" w:cstheme="majorHAnsi"/>
          <w:lang w:val="pt-BR"/>
        </w:rPr>
        <w:t xml:space="preserve"> kh</w:t>
      </w:r>
      <w:r w:rsidR="000054D9" w:rsidRPr="000054D9">
        <w:rPr>
          <w:rFonts w:asciiTheme="majorHAnsi" w:hAnsiTheme="majorHAnsi" w:cstheme="majorHAnsi"/>
          <w:lang w:val="pt-BR"/>
        </w:rPr>
        <w:t>áng</w:t>
      </w:r>
      <w:r w:rsidR="000054D9">
        <w:rPr>
          <w:rFonts w:asciiTheme="majorHAnsi" w:hAnsiTheme="majorHAnsi" w:cstheme="majorHAnsi"/>
          <w:lang w:val="pt-BR"/>
        </w:rPr>
        <w:t xml:space="preserve"> Tric</w:t>
      </w:r>
      <w:r w:rsidR="000054D9" w:rsidRPr="000054D9">
        <w:rPr>
          <w:rFonts w:asciiTheme="majorHAnsi" w:hAnsiTheme="majorHAnsi" w:cstheme="majorHAnsi"/>
          <w:lang w:val="pt-BR"/>
        </w:rPr>
        <w:t>od</w:t>
      </w:r>
      <w:r w:rsidR="000054D9">
        <w:rPr>
          <w:rFonts w:asciiTheme="majorHAnsi" w:hAnsiTheme="majorHAnsi" w:cstheme="majorHAnsi"/>
          <w:lang w:val="pt-BR"/>
        </w:rPr>
        <w:t>ecma ph</w:t>
      </w:r>
      <w:r w:rsidR="000054D9" w:rsidRPr="000054D9">
        <w:rPr>
          <w:rFonts w:asciiTheme="majorHAnsi" w:hAnsiTheme="majorHAnsi" w:cstheme="majorHAnsi"/>
          <w:lang w:val="pt-BR"/>
        </w:rPr>
        <w:t>òng</w:t>
      </w:r>
      <w:r w:rsidR="000054D9">
        <w:rPr>
          <w:rFonts w:asciiTheme="majorHAnsi" w:hAnsiTheme="majorHAnsi" w:cstheme="majorHAnsi"/>
          <w:lang w:val="pt-BR"/>
        </w:rPr>
        <w:t xml:space="preserve"> b</w:t>
      </w:r>
      <w:r w:rsidR="000054D9" w:rsidRPr="000054D9">
        <w:rPr>
          <w:rFonts w:asciiTheme="majorHAnsi" w:hAnsiTheme="majorHAnsi" w:cstheme="majorHAnsi"/>
          <w:lang w:val="pt-BR"/>
        </w:rPr>
        <w:t>ệnh</w:t>
      </w:r>
      <w:r w:rsidR="000054D9">
        <w:rPr>
          <w:rFonts w:asciiTheme="majorHAnsi" w:hAnsiTheme="majorHAnsi" w:cstheme="majorHAnsi"/>
          <w:lang w:val="pt-BR"/>
        </w:rPr>
        <w:t xml:space="preserve">. </w:t>
      </w:r>
      <w:r w:rsidR="000C7E0E" w:rsidRPr="00A03B40">
        <w:rPr>
          <w:rFonts w:asciiTheme="majorHAnsi" w:hAnsiTheme="majorHAnsi" w:cstheme="majorHAnsi"/>
          <w:bdr w:val="none" w:sz="0" w:space="0" w:color="auto" w:frame="1"/>
        </w:rPr>
        <w:t>Thường xuyên thăm đồng phát hiện sớm khi bệnh chớm xuất hiện có thể</w:t>
      </w:r>
      <w:r w:rsidR="000C7E0E">
        <w:rPr>
          <w:rFonts w:asciiTheme="majorHAnsi" w:hAnsiTheme="majorHAnsi" w:cstheme="majorHAnsi"/>
          <w:bdr w:val="none" w:sz="0" w:space="0" w:color="auto" w:frame="1"/>
        </w:rPr>
        <w:t xml:space="preserve"> </w:t>
      </w:r>
      <w:r w:rsidR="000C7E0E">
        <w:rPr>
          <w:rFonts w:asciiTheme="majorHAnsi" w:hAnsiTheme="majorHAnsi" w:cstheme="majorHAnsi"/>
          <w:bdr w:val="none" w:sz="0" w:space="0" w:color="auto" w:frame="1"/>
          <w:lang w:val="en-US"/>
        </w:rPr>
        <w:t>s</w:t>
      </w:r>
      <w:r w:rsidRPr="000853A8">
        <w:rPr>
          <w:rFonts w:asciiTheme="majorHAnsi" w:hAnsiTheme="majorHAnsi" w:cstheme="majorHAnsi"/>
          <w:lang w:val="pt-BR"/>
        </w:rPr>
        <w:t>ử dụ</w:t>
      </w:r>
      <w:r w:rsidR="000C7E0E">
        <w:rPr>
          <w:rFonts w:asciiTheme="majorHAnsi" w:hAnsiTheme="majorHAnsi" w:cstheme="majorHAnsi"/>
          <w:lang w:val="pt-BR"/>
        </w:rPr>
        <w:t xml:space="preserve">ng </w:t>
      </w:r>
      <w:r w:rsidR="00B31906">
        <w:rPr>
          <w:rFonts w:asciiTheme="majorHAnsi" w:hAnsiTheme="majorHAnsi" w:cstheme="majorHAnsi"/>
          <w:lang w:val="pt-BR"/>
        </w:rPr>
        <w:t>R</w:t>
      </w:r>
      <w:r w:rsidR="000C7E0E">
        <w:rPr>
          <w:rFonts w:asciiTheme="majorHAnsi" w:hAnsiTheme="majorHAnsi" w:cstheme="majorHAnsi"/>
          <w:lang w:val="pt-BR"/>
        </w:rPr>
        <w:t>omil</w:t>
      </w:r>
      <w:r w:rsidR="00B31906">
        <w:rPr>
          <w:rFonts w:asciiTheme="majorHAnsi" w:hAnsiTheme="majorHAnsi" w:cstheme="majorHAnsi"/>
          <w:lang w:val="pt-BR"/>
        </w:rPr>
        <w:t xml:space="preserve"> 72WP</w:t>
      </w:r>
      <w:r w:rsidR="000054D9">
        <w:rPr>
          <w:rFonts w:asciiTheme="majorHAnsi" w:hAnsiTheme="majorHAnsi" w:cstheme="majorHAnsi"/>
          <w:lang w:val="pt-BR"/>
        </w:rPr>
        <w:t xml:space="preserve"> </w:t>
      </w:r>
      <w:r w:rsidRPr="000054D9">
        <w:rPr>
          <w:rFonts w:asciiTheme="majorHAnsi" w:hAnsiTheme="majorHAnsi" w:cstheme="majorHAnsi"/>
          <w:i/>
          <w:lang w:val="pt-BR"/>
        </w:rPr>
        <w:t>,</w:t>
      </w:r>
      <w:r w:rsidRPr="000853A8">
        <w:rPr>
          <w:rFonts w:asciiTheme="majorHAnsi" w:hAnsiTheme="majorHAnsi" w:cstheme="majorHAnsi"/>
          <w:lang w:val="pt-BR"/>
        </w:rPr>
        <w:t xml:space="preserve"> Score 25</w:t>
      </w:r>
      <w:r w:rsidR="00B31906">
        <w:rPr>
          <w:rFonts w:asciiTheme="majorHAnsi" w:hAnsiTheme="majorHAnsi" w:cstheme="majorHAnsi"/>
          <w:lang w:val="pt-BR"/>
        </w:rPr>
        <w:t>0</w:t>
      </w:r>
      <w:r w:rsidRPr="000853A8">
        <w:rPr>
          <w:rFonts w:asciiTheme="majorHAnsi" w:hAnsiTheme="majorHAnsi" w:cstheme="majorHAnsi"/>
          <w:lang w:val="pt-BR"/>
        </w:rPr>
        <w:t>EC</w:t>
      </w:r>
      <w:r w:rsidR="00B31906">
        <w:rPr>
          <w:rFonts w:asciiTheme="majorHAnsi" w:hAnsiTheme="majorHAnsi" w:cstheme="majorHAnsi"/>
          <w:lang w:val="pt-BR"/>
        </w:rPr>
        <w:t xml:space="preserve"> ...</w:t>
      </w:r>
      <w:r w:rsidRPr="000853A8">
        <w:rPr>
          <w:rFonts w:asciiTheme="majorHAnsi" w:hAnsiTheme="majorHAnsi" w:cstheme="majorHAnsi"/>
          <w:lang w:val="pt-BR"/>
        </w:rPr>
        <w:t xml:space="preserve"> để phòng trừ bệnh </w:t>
      </w:r>
      <w:r w:rsidR="000054D9">
        <w:rPr>
          <w:rFonts w:asciiTheme="majorHAnsi" w:hAnsiTheme="majorHAnsi" w:cstheme="majorHAnsi"/>
          <w:lang w:val="pt-BR"/>
        </w:rPr>
        <w:t>do n</w:t>
      </w:r>
      <w:r w:rsidR="000054D9" w:rsidRPr="000054D9">
        <w:rPr>
          <w:rFonts w:asciiTheme="majorHAnsi" w:hAnsiTheme="majorHAnsi" w:cstheme="majorHAnsi"/>
          <w:lang w:val="pt-BR"/>
        </w:rPr>
        <w:t>ấm</w:t>
      </w:r>
      <w:r w:rsidRPr="000853A8">
        <w:rPr>
          <w:rFonts w:asciiTheme="majorHAnsi" w:hAnsiTheme="majorHAnsi" w:cstheme="majorHAnsi"/>
          <w:lang w:val="pt-BR"/>
        </w:rPr>
        <w:t>, phun với nồng</w:t>
      </w:r>
      <w:r w:rsidR="000C7E0E">
        <w:rPr>
          <w:rFonts w:asciiTheme="majorHAnsi" w:hAnsiTheme="majorHAnsi" w:cstheme="majorHAnsi"/>
          <w:lang w:val="pt-BR"/>
        </w:rPr>
        <w:t xml:space="preserve"> </w:t>
      </w:r>
      <w:r w:rsidRPr="000853A8">
        <w:rPr>
          <w:rFonts w:asciiTheme="majorHAnsi" w:hAnsiTheme="majorHAnsi" w:cstheme="majorHAnsi"/>
          <w:lang w:val="pt-BR"/>
        </w:rPr>
        <w:t>độ và liều lượng ghi trên bao bì của nhà sản xuất</w:t>
      </w:r>
      <w:r w:rsidR="000054D9">
        <w:rPr>
          <w:rFonts w:asciiTheme="majorHAnsi" w:hAnsiTheme="majorHAnsi" w:cstheme="majorHAnsi"/>
          <w:lang w:val="pt-BR"/>
        </w:rPr>
        <w:t>, ch</w:t>
      </w:r>
      <w:r w:rsidR="000054D9" w:rsidRPr="000054D9">
        <w:rPr>
          <w:rFonts w:asciiTheme="majorHAnsi" w:hAnsiTheme="majorHAnsi" w:cstheme="majorHAnsi"/>
          <w:lang w:val="pt-BR"/>
        </w:rPr>
        <w:t>ú</w:t>
      </w:r>
      <w:r w:rsidR="000054D9">
        <w:rPr>
          <w:rFonts w:asciiTheme="majorHAnsi" w:hAnsiTheme="majorHAnsi" w:cstheme="majorHAnsi"/>
          <w:lang w:val="pt-BR"/>
        </w:rPr>
        <w:t xml:space="preserve"> </w:t>
      </w:r>
      <w:r w:rsidR="000054D9" w:rsidRPr="000054D9">
        <w:rPr>
          <w:rFonts w:asciiTheme="majorHAnsi" w:hAnsiTheme="majorHAnsi" w:cstheme="majorHAnsi"/>
          <w:lang w:val="pt-BR"/>
        </w:rPr>
        <w:t>ý</w:t>
      </w:r>
      <w:r w:rsidR="000054D9">
        <w:rPr>
          <w:rFonts w:asciiTheme="majorHAnsi" w:hAnsiTheme="majorHAnsi" w:cstheme="majorHAnsi"/>
          <w:lang w:val="pt-BR"/>
        </w:rPr>
        <w:t xml:space="preserve"> </w:t>
      </w:r>
      <w:r w:rsidR="000054D9" w:rsidRPr="000054D9">
        <w:rPr>
          <w:rFonts w:asciiTheme="majorHAnsi" w:hAnsiTheme="majorHAnsi" w:cstheme="majorHAnsi"/>
          <w:lang w:val="pt-BR"/>
        </w:rPr>
        <w:t>đảm</w:t>
      </w:r>
      <w:r w:rsidR="000054D9">
        <w:rPr>
          <w:rFonts w:asciiTheme="majorHAnsi" w:hAnsiTheme="majorHAnsi" w:cstheme="majorHAnsi"/>
          <w:lang w:val="pt-BR"/>
        </w:rPr>
        <w:t xml:space="preserve"> b</w:t>
      </w:r>
      <w:r w:rsidR="000054D9" w:rsidRPr="000054D9">
        <w:rPr>
          <w:rFonts w:asciiTheme="majorHAnsi" w:hAnsiTheme="majorHAnsi" w:cstheme="majorHAnsi"/>
          <w:lang w:val="pt-BR"/>
        </w:rPr>
        <w:t>ảo</w:t>
      </w:r>
      <w:r w:rsidR="000054D9">
        <w:rPr>
          <w:rFonts w:asciiTheme="majorHAnsi" w:hAnsiTheme="majorHAnsi" w:cstheme="majorHAnsi"/>
          <w:lang w:val="pt-BR"/>
        </w:rPr>
        <w:t xml:space="preserve"> th</w:t>
      </w:r>
      <w:r w:rsidR="000054D9" w:rsidRPr="000054D9">
        <w:rPr>
          <w:rFonts w:asciiTheme="majorHAnsi" w:hAnsiTheme="majorHAnsi" w:cstheme="majorHAnsi"/>
          <w:lang w:val="pt-BR"/>
        </w:rPr>
        <w:t>ời</w:t>
      </w:r>
      <w:r w:rsidR="000054D9">
        <w:rPr>
          <w:rFonts w:asciiTheme="majorHAnsi" w:hAnsiTheme="majorHAnsi" w:cstheme="majorHAnsi"/>
          <w:lang w:val="pt-BR"/>
        </w:rPr>
        <w:t xml:space="preserve"> gian c</w:t>
      </w:r>
      <w:r w:rsidR="000054D9" w:rsidRPr="000054D9">
        <w:rPr>
          <w:rFonts w:asciiTheme="majorHAnsi" w:hAnsiTheme="majorHAnsi" w:cstheme="majorHAnsi"/>
          <w:lang w:val="pt-BR"/>
        </w:rPr>
        <w:t>ách</w:t>
      </w:r>
      <w:r w:rsidR="000054D9">
        <w:rPr>
          <w:rFonts w:asciiTheme="majorHAnsi" w:hAnsiTheme="majorHAnsi" w:cstheme="majorHAnsi"/>
          <w:lang w:val="pt-BR"/>
        </w:rPr>
        <w:t xml:space="preserve"> ly</w:t>
      </w:r>
      <w:r w:rsidRPr="000853A8">
        <w:rPr>
          <w:rFonts w:asciiTheme="majorHAnsi" w:hAnsiTheme="majorHAnsi" w:cstheme="majorHAnsi"/>
          <w:lang w:val="pt-BR"/>
        </w:rPr>
        <w:t xml:space="preserve">. </w:t>
      </w:r>
    </w:p>
    <w:p w:rsidR="005F0D6E" w:rsidRDefault="00E723F8" w:rsidP="005F0D6E">
      <w:pPr>
        <w:spacing w:after="0" w:line="360" w:lineRule="atLeast"/>
        <w:ind w:right="144" w:firstLine="720"/>
        <w:jc w:val="both"/>
        <w:rPr>
          <w:rFonts w:asciiTheme="majorHAnsi" w:hAnsiTheme="majorHAnsi" w:cstheme="majorHAnsi"/>
          <w:b/>
          <w:lang w:val="pt-BR"/>
        </w:rPr>
      </w:pPr>
      <w:r>
        <w:rPr>
          <w:rFonts w:asciiTheme="majorHAnsi" w:hAnsiTheme="majorHAnsi" w:cstheme="majorHAnsi"/>
          <w:b/>
          <w:lang w:val="pt-BR"/>
        </w:rPr>
        <w:t>7</w:t>
      </w:r>
      <w:r w:rsidR="005F0D6E" w:rsidRPr="005F0D6E">
        <w:rPr>
          <w:rFonts w:asciiTheme="majorHAnsi" w:hAnsiTheme="majorHAnsi" w:cstheme="majorHAnsi"/>
          <w:b/>
          <w:lang w:val="pt-BR"/>
        </w:rPr>
        <w:t>. Thu hoạ</w:t>
      </w:r>
      <w:r w:rsidR="005F0D6E">
        <w:rPr>
          <w:rFonts w:asciiTheme="majorHAnsi" w:hAnsiTheme="majorHAnsi" w:cstheme="majorHAnsi"/>
          <w:b/>
          <w:lang w:val="pt-BR"/>
        </w:rPr>
        <w:t>ch</w:t>
      </w:r>
    </w:p>
    <w:p w:rsidR="005F0D6E" w:rsidRPr="005F0D6E" w:rsidRDefault="005F0D6E" w:rsidP="005F0D6E">
      <w:pPr>
        <w:spacing w:after="0" w:line="360" w:lineRule="atLeast"/>
        <w:ind w:right="144" w:firstLine="720"/>
        <w:jc w:val="both"/>
        <w:rPr>
          <w:rFonts w:asciiTheme="majorHAnsi" w:hAnsiTheme="majorHAnsi" w:cstheme="majorHAnsi"/>
          <w:b/>
          <w:lang w:val="pt-BR"/>
        </w:rPr>
      </w:pPr>
      <w:r>
        <w:rPr>
          <w:rFonts w:asciiTheme="majorHAnsi" w:hAnsiTheme="majorHAnsi" w:cstheme="majorHAnsi"/>
          <w:b/>
          <w:lang w:val="pt-BR"/>
        </w:rPr>
        <w:t xml:space="preserve">- </w:t>
      </w:r>
      <w:r w:rsidRPr="005F0D6E">
        <w:rPr>
          <w:rFonts w:asciiTheme="majorHAnsi" w:hAnsiTheme="majorHAnsi" w:cstheme="majorHAnsi"/>
          <w:lang w:val="pt-BR"/>
        </w:rPr>
        <w:t>Khi thu hoạch cần loại bỏ các lá gốc, lá già, lá bị sâu bênh, chú ý rửa sạch,</w:t>
      </w:r>
      <w:r>
        <w:rPr>
          <w:rFonts w:asciiTheme="majorHAnsi" w:hAnsiTheme="majorHAnsi" w:cstheme="majorHAnsi"/>
          <w:b/>
          <w:lang w:val="pt-BR"/>
        </w:rPr>
        <w:t xml:space="preserve"> </w:t>
      </w:r>
      <w:r w:rsidRPr="005F0D6E">
        <w:rPr>
          <w:rFonts w:asciiTheme="majorHAnsi" w:hAnsiTheme="majorHAnsi" w:cstheme="majorHAnsi"/>
          <w:lang w:val="pt-BR"/>
        </w:rPr>
        <w:t>cây không bị giập nát cho vào bao bì sạch để sử dụng</w:t>
      </w:r>
    </w:p>
    <w:p w:rsidR="000054D9" w:rsidRDefault="000054D9" w:rsidP="000C7E0E">
      <w:pPr>
        <w:spacing w:after="0" w:line="360" w:lineRule="atLeast"/>
        <w:ind w:right="144" w:firstLine="720"/>
        <w:jc w:val="both"/>
        <w:rPr>
          <w:rFonts w:asciiTheme="majorHAnsi" w:hAnsiTheme="majorHAnsi" w:cstheme="majorHAnsi"/>
          <w:lang w:val="pt-BR"/>
        </w:rPr>
      </w:pPr>
    </w:p>
    <w:p w:rsidR="00D00A07" w:rsidRPr="00A03B40" w:rsidRDefault="00D00A07" w:rsidP="00A03B40">
      <w:pPr>
        <w:shd w:val="clear" w:color="auto" w:fill="FFFFFF"/>
        <w:spacing w:after="0" w:line="360" w:lineRule="atLeast"/>
        <w:ind w:firstLine="720"/>
        <w:jc w:val="both"/>
        <w:textAlignment w:val="baseline"/>
        <w:rPr>
          <w:rFonts w:asciiTheme="majorHAnsi" w:hAnsiTheme="majorHAnsi" w:cstheme="majorHAnsi"/>
          <w:b/>
          <w:bdr w:val="none" w:sz="0" w:space="0" w:color="auto" w:frame="1"/>
          <w:lang w:val="en-US"/>
        </w:rPr>
      </w:pPr>
      <w:r w:rsidRPr="00A03B40">
        <w:rPr>
          <w:rFonts w:asciiTheme="majorHAnsi" w:hAnsiTheme="majorHAnsi" w:cstheme="majorHAnsi"/>
          <w:b/>
          <w:bdr w:val="none" w:sz="0" w:space="0" w:color="auto" w:frame="1"/>
          <w:lang w:val="en-US"/>
        </w:rPr>
        <w:t>II. CÂY BẮP CẢI</w:t>
      </w:r>
    </w:p>
    <w:p w:rsidR="00E347AE" w:rsidRPr="00E347AE" w:rsidRDefault="000F56DF" w:rsidP="007B4F08">
      <w:pPr>
        <w:pStyle w:val="ListParagraph"/>
        <w:numPr>
          <w:ilvl w:val="0"/>
          <w:numId w:val="35"/>
        </w:numPr>
        <w:shd w:val="clear" w:color="auto" w:fill="FFFFFF"/>
        <w:spacing w:after="0" w:line="360" w:lineRule="atLeast"/>
        <w:jc w:val="both"/>
        <w:textAlignment w:val="baseline"/>
        <w:rPr>
          <w:rFonts w:asciiTheme="majorHAnsi" w:hAnsiTheme="majorHAnsi" w:cstheme="majorHAnsi"/>
          <w:bdr w:val="none" w:sz="0" w:space="0" w:color="auto" w:frame="1"/>
        </w:rPr>
      </w:pPr>
      <w:r w:rsidRPr="0051087D">
        <w:rPr>
          <w:rFonts w:asciiTheme="majorHAnsi" w:hAnsiTheme="majorHAnsi" w:cstheme="majorHAnsi"/>
          <w:b/>
          <w:bdr w:val="none" w:sz="0" w:space="0" w:color="auto" w:frame="1"/>
        </w:rPr>
        <w:t>G</w:t>
      </w:r>
      <w:r w:rsidR="00D00A07" w:rsidRPr="0051087D">
        <w:rPr>
          <w:rFonts w:asciiTheme="majorHAnsi" w:hAnsiTheme="majorHAnsi" w:cstheme="majorHAnsi"/>
          <w:b/>
          <w:bdr w:val="none" w:sz="0" w:space="0" w:color="auto" w:frame="1"/>
        </w:rPr>
        <w:t>iố</w:t>
      </w:r>
      <w:r w:rsidR="000054D9" w:rsidRPr="0051087D">
        <w:rPr>
          <w:rFonts w:asciiTheme="majorHAnsi" w:hAnsiTheme="majorHAnsi" w:cstheme="majorHAnsi"/>
          <w:b/>
          <w:bdr w:val="none" w:sz="0" w:space="0" w:color="auto" w:frame="1"/>
        </w:rPr>
        <w:t>ng</w:t>
      </w:r>
      <w:r w:rsidR="00D00A07" w:rsidRPr="0051087D">
        <w:rPr>
          <w:rFonts w:asciiTheme="majorHAnsi" w:hAnsiTheme="majorHAnsi" w:cstheme="majorHAnsi"/>
          <w:b/>
          <w:bdr w:val="none" w:sz="0" w:space="0" w:color="auto" w:frame="1"/>
        </w:rPr>
        <w:t xml:space="preserve">: </w:t>
      </w:r>
    </w:p>
    <w:p w:rsidR="0051087D" w:rsidRPr="00E347AE" w:rsidRDefault="00E347AE" w:rsidP="00E347AE">
      <w:pPr>
        <w:shd w:val="clear" w:color="auto" w:fill="FFFFFF"/>
        <w:spacing w:after="0" w:line="360" w:lineRule="atLeast"/>
        <w:ind w:left="720"/>
        <w:jc w:val="both"/>
        <w:textAlignment w:val="baseline"/>
        <w:rPr>
          <w:rFonts w:asciiTheme="majorHAnsi" w:hAnsiTheme="majorHAnsi" w:cstheme="majorHAnsi"/>
          <w:i/>
          <w:bdr w:val="none" w:sz="0" w:space="0" w:color="auto" w:frame="1"/>
        </w:rPr>
      </w:pPr>
      <w:r w:rsidRPr="00E347AE">
        <w:rPr>
          <w:rFonts w:asciiTheme="majorHAnsi" w:hAnsiTheme="majorHAnsi" w:cstheme="majorHAnsi"/>
          <w:b/>
          <w:i/>
          <w:bdr w:val="none" w:sz="0" w:space="0" w:color="auto" w:frame="1"/>
          <w:lang w:val="en-US"/>
        </w:rPr>
        <w:t xml:space="preserve">* Một số giống bắp cải </w:t>
      </w:r>
      <w:r w:rsidR="00D00A07" w:rsidRPr="00E347AE">
        <w:rPr>
          <w:rFonts w:asciiTheme="majorHAnsi" w:hAnsiTheme="majorHAnsi" w:cstheme="majorHAnsi"/>
          <w:b/>
          <w:i/>
          <w:bdr w:val="none" w:sz="0" w:space="0" w:color="auto" w:frame="1"/>
        </w:rPr>
        <w:t xml:space="preserve"> </w:t>
      </w:r>
    </w:p>
    <w:p w:rsidR="0051087D" w:rsidRDefault="0051087D" w:rsidP="0051087D">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Giống bắp cải Sa Pa</w:t>
      </w:r>
      <w:r>
        <w:rPr>
          <w:rFonts w:asciiTheme="majorHAnsi" w:hAnsiTheme="majorHAnsi" w:cstheme="majorHAnsi"/>
          <w:bdr w:val="none" w:sz="0" w:space="0" w:color="auto" w:frame="1"/>
        </w:rPr>
        <w:t xml:space="preserve">: </w:t>
      </w:r>
      <w:r w:rsidRPr="0051087D">
        <w:rPr>
          <w:rFonts w:asciiTheme="majorHAnsi" w:hAnsiTheme="majorHAnsi" w:cstheme="majorHAnsi"/>
          <w:bdr w:val="none" w:sz="0" w:space="0" w:color="auto" w:frame="1"/>
        </w:rPr>
        <w:t>Bên trong bắp cải có màu trắng, hơi ngả vàng</w:t>
      </w:r>
      <w:r>
        <w:rPr>
          <w:rFonts w:asciiTheme="majorHAnsi" w:hAnsiTheme="majorHAnsi" w:cstheme="majorHAnsi"/>
          <w:bdr w:val="none" w:sz="0" w:space="0" w:color="auto" w:frame="1"/>
        </w:rPr>
        <w:t xml:space="preserve">, </w:t>
      </w:r>
      <w:r w:rsidRPr="0051087D">
        <w:rPr>
          <w:rFonts w:asciiTheme="majorHAnsi" w:hAnsiTheme="majorHAnsi" w:cstheme="majorHAnsi"/>
          <w:bdr w:val="none" w:sz="0" w:space="0" w:color="auto" w:frame="1"/>
        </w:rPr>
        <w:t>trung bình từ</w:t>
      </w:r>
      <w:r>
        <w:rPr>
          <w:rFonts w:asciiTheme="majorHAnsi" w:hAnsiTheme="majorHAnsi" w:cstheme="majorHAnsi"/>
          <w:bdr w:val="none" w:sz="0" w:space="0" w:color="auto" w:frame="1"/>
        </w:rPr>
        <w:t xml:space="preserve"> 1,</w:t>
      </w:r>
      <w:r w:rsidRPr="0051087D">
        <w:rPr>
          <w:rFonts w:asciiTheme="majorHAnsi" w:hAnsiTheme="majorHAnsi" w:cstheme="majorHAnsi"/>
          <w:bdr w:val="none" w:sz="0" w:space="0" w:color="auto" w:frame="1"/>
        </w:rPr>
        <w:t>8 đến 2kg</w:t>
      </w:r>
      <w:r>
        <w:rPr>
          <w:rFonts w:asciiTheme="majorHAnsi" w:hAnsiTheme="majorHAnsi" w:cstheme="majorHAnsi"/>
          <w:bdr w:val="none" w:sz="0" w:space="0" w:color="auto" w:frame="1"/>
        </w:rPr>
        <w:t>/1 b</w:t>
      </w:r>
      <w:r w:rsidRPr="0051087D">
        <w:rPr>
          <w:rFonts w:asciiTheme="majorHAnsi" w:hAnsiTheme="majorHAnsi" w:cstheme="majorHAnsi"/>
          <w:bdr w:val="none" w:sz="0" w:space="0" w:color="auto" w:frame="1"/>
        </w:rPr>
        <w:t>ắp</w:t>
      </w:r>
      <w:r>
        <w:rPr>
          <w:rFonts w:asciiTheme="majorHAnsi" w:hAnsiTheme="majorHAnsi" w:cstheme="majorHAnsi"/>
          <w:bdr w:val="none" w:sz="0" w:space="0" w:color="auto" w:frame="1"/>
        </w:rPr>
        <w:t>, n</w:t>
      </w:r>
      <w:r w:rsidRPr="0051087D">
        <w:rPr>
          <w:rFonts w:asciiTheme="majorHAnsi" w:hAnsiTheme="majorHAnsi" w:cstheme="majorHAnsi"/>
          <w:bdr w:val="none" w:sz="0" w:space="0" w:color="auto" w:frame="1"/>
        </w:rPr>
        <w:t xml:space="preserve">ăng suất 20 </w:t>
      </w:r>
      <w:r>
        <w:rPr>
          <w:rFonts w:asciiTheme="majorHAnsi" w:hAnsiTheme="majorHAnsi" w:cstheme="majorHAnsi"/>
          <w:bdr w:val="none" w:sz="0" w:space="0" w:color="auto" w:frame="1"/>
          <w:lang w:val="en-US"/>
        </w:rPr>
        <w:t>-</w:t>
      </w:r>
      <w:r w:rsidRPr="0051087D">
        <w:rPr>
          <w:rFonts w:asciiTheme="majorHAnsi" w:hAnsiTheme="majorHAnsi" w:cstheme="majorHAnsi"/>
          <w:bdr w:val="none" w:sz="0" w:space="0" w:color="auto" w:frame="1"/>
        </w:rPr>
        <w:t xml:space="preserve"> 27 tấ</w:t>
      </w:r>
      <w:r>
        <w:rPr>
          <w:rFonts w:asciiTheme="majorHAnsi" w:hAnsiTheme="majorHAnsi" w:cstheme="majorHAnsi"/>
          <w:bdr w:val="none" w:sz="0" w:space="0" w:color="auto" w:frame="1"/>
        </w:rPr>
        <w:t>n/ha.</w:t>
      </w:r>
      <w:r>
        <w:rPr>
          <w:rFonts w:asciiTheme="majorHAnsi" w:hAnsiTheme="majorHAnsi" w:cstheme="majorHAnsi"/>
          <w:bdr w:val="none" w:sz="0" w:space="0" w:color="auto" w:frame="1"/>
          <w:lang w:val="en-US"/>
        </w:rPr>
        <w:t xml:space="preserve"> T</w:t>
      </w:r>
      <w:r w:rsidRPr="0051087D">
        <w:rPr>
          <w:rFonts w:asciiTheme="majorHAnsi" w:hAnsiTheme="majorHAnsi" w:cstheme="majorHAnsi"/>
          <w:bdr w:val="none" w:sz="0" w:space="0" w:color="auto" w:frame="1"/>
        </w:rPr>
        <w:t>hời gian sinh trưởng từ</w:t>
      </w:r>
      <w:r>
        <w:rPr>
          <w:rFonts w:asciiTheme="majorHAnsi" w:hAnsiTheme="majorHAnsi" w:cstheme="majorHAnsi"/>
          <w:bdr w:val="none" w:sz="0" w:space="0" w:color="auto" w:frame="1"/>
        </w:rPr>
        <w:t xml:space="preserve"> 135-</w:t>
      </w:r>
      <w:r w:rsidRPr="0051087D">
        <w:rPr>
          <w:rFonts w:asciiTheme="majorHAnsi" w:hAnsiTheme="majorHAnsi" w:cstheme="majorHAnsi"/>
          <w:bdr w:val="none" w:sz="0" w:space="0" w:color="auto" w:frame="1"/>
        </w:rPr>
        <w:t>145 ngày tính từ thời điểm gieo hạt giống.</w:t>
      </w:r>
    </w:p>
    <w:p w:rsidR="0051087D" w:rsidRDefault="0051087D" w:rsidP="0051087D">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Giống bắp cải CB26</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lang w:val="en-US"/>
        </w:rPr>
        <w:t>Bắp tốt, giòn, kích thướ</w:t>
      </w:r>
      <w:r>
        <w:rPr>
          <w:rFonts w:asciiTheme="majorHAnsi" w:hAnsiTheme="majorHAnsi" w:cstheme="majorHAnsi"/>
          <w:bdr w:val="none" w:sz="0" w:space="0" w:color="auto" w:frame="1"/>
          <w:lang w:val="en-US"/>
        </w:rPr>
        <w:t xml:space="preserve">c trung bình, </w:t>
      </w:r>
      <w:r w:rsidRPr="0051087D">
        <w:rPr>
          <w:rFonts w:asciiTheme="majorHAnsi" w:hAnsiTheme="majorHAnsi" w:cstheme="majorHAnsi"/>
          <w:bdr w:val="none" w:sz="0" w:space="0" w:color="auto" w:frame="1"/>
          <w:lang w:val="en-US"/>
        </w:rPr>
        <w:t xml:space="preserve">trung bình </w:t>
      </w:r>
      <w:r>
        <w:rPr>
          <w:rFonts w:asciiTheme="majorHAnsi" w:hAnsiTheme="majorHAnsi" w:cstheme="majorHAnsi"/>
          <w:bdr w:val="none" w:sz="0" w:space="0" w:color="auto" w:frame="1"/>
          <w:lang w:val="en-US"/>
        </w:rPr>
        <w:t>1,</w:t>
      </w:r>
      <w:r w:rsidRPr="0051087D">
        <w:rPr>
          <w:rFonts w:asciiTheme="majorHAnsi" w:hAnsiTheme="majorHAnsi" w:cstheme="majorHAnsi"/>
          <w:bdr w:val="none" w:sz="0" w:space="0" w:color="auto" w:frame="1"/>
          <w:lang w:val="en-US"/>
        </w:rPr>
        <w:t>2 đế</w:t>
      </w:r>
      <w:r>
        <w:rPr>
          <w:rFonts w:asciiTheme="majorHAnsi" w:hAnsiTheme="majorHAnsi" w:cstheme="majorHAnsi"/>
          <w:bdr w:val="none" w:sz="0" w:space="0" w:color="auto" w:frame="1"/>
          <w:lang w:val="en-US"/>
        </w:rPr>
        <w:t>n 1,</w:t>
      </w:r>
      <w:r w:rsidRPr="0051087D">
        <w:rPr>
          <w:rFonts w:asciiTheme="majorHAnsi" w:hAnsiTheme="majorHAnsi" w:cstheme="majorHAnsi"/>
          <w:bdr w:val="none" w:sz="0" w:space="0" w:color="auto" w:frame="1"/>
          <w:lang w:val="en-US"/>
        </w:rPr>
        <w:t>5kg</w:t>
      </w:r>
      <w:r>
        <w:rPr>
          <w:rFonts w:asciiTheme="majorHAnsi" w:hAnsiTheme="majorHAnsi" w:cstheme="majorHAnsi"/>
          <w:bdr w:val="none" w:sz="0" w:space="0" w:color="auto" w:frame="1"/>
          <w:lang w:val="en-US"/>
        </w:rPr>
        <w:t>/1 b</w:t>
      </w:r>
      <w:r w:rsidRPr="0051087D">
        <w:rPr>
          <w:rFonts w:asciiTheme="majorHAnsi" w:hAnsiTheme="majorHAnsi" w:cstheme="majorHAnsi"/>
          <w:bdr w:val="none" w:sz="0" w:space="0" w:color="auto" w:frame="1"/>
          <w:lang w:val="en-US"/>
        </w:rPr>
        <w:t>ắp</w:t>
      </w:r>
      <w:r>
        <w:rPr>
          <w:rFonts w:asciiTheme="majorHAnsi" w:hAnsiTheme="majorHAnsi" w:cstheme="majorHAnsi"/>
          <w:bdr w:val="none" w:sz="0" w:space="0" w:color="auto" w:frame="1"/>
          <w:lang w:val="en-US"/>
        </w:rPr>
        <w:t>, n</w:t>
      </w:r>
      <w:r w:rsidRPr="0051087D">
        <w:rPr>
          <w:rFonts w:asciiTheme="majorHAnsi" w:hAnsiTheme="majorHAnsi" w:cstheme="majorHAnsi"/>
          <w:bdr w:val="none" w:sz="0" w:space="0" w:color="auto" w:frame="1"/>
          <w:lang w:val="en-US"/>
        </w:rPr>
        <w:t>ăng suất trung bình 35 tấn/ha</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 xml:space="preserve">thời gian sinh trưởng từ 75 </w:t>
      </w:r>
      <w:r>
        <w:rPr>
          <w:rFonts w:asciiTheme="majorHAnsi" w:hAnsiTheme="majorHAnsi" w:cstheme="majorHAnsi"/>
          <w:bdr w:val="none" w:sz="0" w:space="0" w:color="auto" w:frame="1"/>
          <w:lang w:val="en-US"/>
        </w:rPr>
        <w:t>-</w:t>
      </w:r>
      <w:r w:rsidRPr="0051087D">
        <w:rPr>
          <w:rFonts w:asciiTheme="majorHAnsi" w:hAnsiTheme="majorHAnsi" w:cstheme="majorHAnsi"/>
          <w:bdr w:val="none" w:sz="0" w:space="0" w:color="auto" w:frame="1"/>
        </w:rPr>
        <w:t xml:space="preserve"> 90 ngày.</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Chịu được nhiệt độ cao khi vào cuốn. Có khả năng chống được bệnh héo rũ, thối nhũn vượt trội hơn nhiều loại bắp cải khác.</w:t>
      </w:r>
    </w:p>
    <w:p w:rsidR="0051087D" w:rsidRDefault="0051087D" w:rsidP="0051087D">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Giống bắp cải tím (C- 05) (Red ball)</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Lá mọc thẳng, bắp cải hình tròn, chắc bắ</w:t>
      </w:r>
      <w:r>
        <w:rPr>
          <w:rFonts w:asciiTheme="majorHAnsi" w:hAnsiTheme="majorHAnsi" w:cstheme="majorHAnsi"/>
          <w:bdr w:val="none" w:sz="0" w:space="0" w:color="auto" w:frame="1"/>
        </w:rPr>
        <w:t xml:space="preserve">p, trung </w:t>
      </w:r>
      <w:r w:rsidRPr="0051087D">
        <w:rPr>
          <w:rFonts w:asciiTheme="majorHAnsi" w:hAnsiTheme="majorHAnsi" w:cstheme="majorHAnsi"/>
          <w:bdr w:val="none" w:sz="0" w:space="0" w:color="auto" w:frame="1"/>
        </w:rPr>
        <w:t>bình từ 1</w:t>
      </w:r>
      <w:r>
        <w:rPr>
          <w:rFonts w:asciiTheme="majorHAnsi" w:hAnsiTheme="majorHAnsi" w:cstheme="majorHAnsi"/>
          <w:bdr w:val="none" w:sz="0" w:space="0" w:color="auto" w:frame="1"/>
          <w:lang w:val="en-US"/>
        </w:rPr>
        <w:t>,</w:t>
      </w:r>
      <w:r w:rsidRPr="0051087D">
        <w:rPr>
          <w:rFonts w:asciiTheme="majorHAnsi" w:hAnsiTheme="majorHAnsi" w:cstheme="majorHAnsi"/>
          <w:bdr w:val="none" w:sz="0" w:space="0" w:color="auto" w:frame="1"/>
        </w:rPr>
        <w:t>2 đến 1</w:t>
      </w:r>
      <w:r>
        <w:rPr>
          <w:rFonts w:asciiTheme="majorHAnsi" w:hAnsiTheme="majorHAnsi" w:cstheme="majorHAnsi"/>
          <w:bdr w:val="none" w:sz="0" w:space="0" w:color="auto" w:frame="1"/>
          <w:lang w:val="en-US"/>
        </w:rPr>
        <w:t>,</w:t>
      </w:r>
      <w:r w:rsidRPr="0051087D">
        <w:rPr>
          <w:rFonts w:asciiTheme="majorHAnsi" w:hAnsiTheme="majorHAnsi" w:cstheme="majorHAnsi"/>
          <w:bdr w:val="none" w:sz="0" w:space="0" w:color="auto" w:frame="1"/>
        </w:rPr>
        <w:t>4kg</w:t>
      </w:r>
      <w:r>
        <w:rPr>
          <w:rFonts w:asciiTheme="majorHAnsi" w:hAnsiTheme="majorHAnsi" w:cstheme="majorHAnsi"/>
          <w:bdr w:val="none" w:sz="0" w:space="0" w:color="auto" w:frame="1"/>
          <w:lang w:val="en-US"/>
        </w:rPr>
        <w:t>/1b</w:t>
      </w:r>
      <w:r w:rsidRPr="0051087D">
        <w:rPr>
          <w:rFonts w:asciiTheme="majorHAnsi" w:hAnsiTheme="majorHAnsi" w:cstheme="majorHAnsi"/>
          <w:bdr w:val="none" w:sz="0" w:space="0" w:color="auto" w:frame="1"/>
          <w:lang w:val="en-US"/>
        </w:rPr>
        <w:t>ắp</w:t>
      </w:r>
      <w:r>
        <w:rPr>
          <w:rFonts w:asciiTheme="majorHAnsi" w:hAnsiTheme="majorHAnsi" w:cstheme="majorHAnsi"/>
          <w:bdr w:val="none" w:sz="0" w:space="0" w:color="auto" w:frame="1"/>
        </w:rPr>
        <w:t>, t</w:t>
      </w:r>
      <w:r w:rsidRPr="0051087D">
        <w:rPr>
          <w:rFonts w:asciiTheme="majorHAnsi" w:hAnsiTheme="majorHAnsi" w:cstheme="majorHAnsi"/>
          <w:bdr w:val="none" w:sz="0" w:space="0" w:color="auto" w:frame="1"/>
        </w:rPr>
        <w:t xml:space="preserve">hời gian sinh trưởng </w:t>
      </w:r>
      <w:r>
        <w:rPr>
          <w:rFonts w:asciiTheme="majorHAnsi" w:hAnsiTheme="majorHAnsi" w:cstheme="majorHAnsi"/>
          <w:bdr w:val="none" w:sz="0" w:space="0" w:color="auto" w:frame="1"/>
          <w:lang w:val="en-US"/>
        </w:rPr>
        <w:t>kho</w:t>
      </w:r>
      <w:r w:rsidRPr="0051087D">
        <w:rPr>
          <w:rFonts w:asciiTheme="majorHAnsi" w:hAnsiTheme="majorHAnsi" w:cstheme="majorHAnsi"/>
          <w:bdr w:val="none" w:sz="0" w:space="0" w:color="auto" w:frame="1"/>
          <w:lang w:val="en-US"/>
        </w:rPr>
        <w:t>ảng</w:t>
      </w:r>
      <w:r>
        <w:rPr>
          <w:rFonts w:asciiTheme="majorHAnsi" w:hAnsiTheme="majorHAnsi" w:cstheme="majorHAnsi"/>
          <w:bdr w:val="none" w:sz="0" w:space="0" w:color="auto" w:frame="1"/>
          <w:lang w:val="en-US"/>
        </w:rPr>
        <w:t xml:space="preserve"> </w:t>
      </w:r>
      <w:r>
        <w:rPr>
          <w:rFonts w:asciiTheme="majorHAnsi" w:hAnsiTheme="majorHAnsi" w:cstheme="majorHAnsi"/>
          <w:bdr w:val="none" w:sz="0" w:space="0" w:color="auto" w:frame="1"/>
        </w:rPr>
        <w:t>75 ngày</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Có khả năng chịu được điều kiện khí hậu ẩ</w:t>
      </w:r>
      <w:r>
        <w:rPr>
          <w:rFonts w:asciiTheme="majorHAnsi" w:hAnsiTheme="majorHAnsi" w:cstheme="majorHAnsi"/>
          <w:bdr w:val="none" w:sz="0" w:space="0" w:color="auto" w:frame="1"/>
        </w:rPr>
        <w:t>m.</w:t>
      </w:r>
    </w:p>
    <w:p w:rsidR="00E723F8" w:rsidRDefault="0051087D" w:rsidP="00F672A2">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Giống bắp cải F1 GM78</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 xml:space="preserve">Bắp cải </w:t>
      </w:r>
      <w:r>
        <w:rPr>
          <w:rFonts w:asciiTheme="majorHAnsi" w:hAnsiTheme="majorHAnsi" w:cstheme="majorHAnsi"/>
          <w:bdr w:val="none" w:sz="0" w:space="0" w:color="auto" w:frame="1"/>
          <w:lang w:val="en-US"/>
        </w:rPr>
        <w:t>c</w:t>
      </w:r>
      <w:r w:rsidRPr="0051087D">
        <w:rPr>
          <w:rFonts w:asciiTheme="majorHAnsi" w:hAnsiTheme="majorHAnsi" w:cstheme="majorHAnsi"/>
          <w:bdr w:val="none" w:sz="0" w:space="0" w:color="auto" w:frame="1"/>
          <w:lang w:val="en-US"/>
        </w:rPr>
        <w:t>ó</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lá ở gốc màu xanh, ăn mềm và ngọ</w:t>
      </w:r>
      <w:r>
        <w:rPr>
          <w:rFonts w:asciiTheme="majorHAnsi" w:hAnsiTheme="majorHAnsi" w:cstheme="majorHAnsi"/>
          <w:bdr w:val="none" w:sz="0" w:space="0" w:color="auto" w:frame="1"/>
        </w:rPr>
        <w:t xml:space="preserve">t, </w:t>
      </w:r>
      <w:r w:rsidRPr="0051087D">
        <w:rPr>
          <w:rFonts w:asciiTheme="majorHAnsi" w:hAnsiTheme="majorHAnsi" w:cstheme="majorHAnsi"/>
          <w:bdr w:val="none" w:sz="0" w:space="0" w:color="auto" w:frame="1"/>
        </w:rPr>
        <w:t>có hình cầu dẹ</w:t>
      </w:r>
      <w:r>
        <w:rPr>
          <w:rFonts w:asciiTheme="majorHAnsi" w:hAnsiTheme="majorHAnsi" w:cstheme="majorHAnsi"/>
          <w:bdr w:val="none" w:sz="0" w:space="0" w:color="auto" w:frame="1"/>
        </w:rPr>
        <w:t xml:space="preserve">t, </w:t>
      </w:r>
      <w:r w:rsidRPr="0051087D">
        <w:rPr>
          <w:rFonts w:asciiTheme="majorHAnsi" w:hAnsiTheme="majorHAnsi" w:cstheme="majorHAnsi"/>
          <w:bdr w:val="none" w:sz="0" w:space="0" w:color="auto" w:frame="1"/>
        </w:rPr>
        <w:t>trung bình từ</w:t>
      </w:r>
      <w:r>
        <w:rPr>
          <w:rFonts w:asciiTheme="majorHAnsi" w:hAnsiTheme="majorHAnsi" w:cstheme="majorHAnsi"/>
          <w:bdr w:val="none" w:sz="0" w:space="0" w:color="auto" w:frame="1"/>
        </w:rPr>
        <w:t xml:space="preserve"> 1,</w:t>
      </w:r>
      <w:r w:rsidRPr="0051087D">
        <w:rPr>
          <w:rFonts w:asciiTheme="majorHAnsi" w:hAnsiTheme="majorHAnsi" w:cstheme="majorHAnsi"/>
          <w:bdr w:val="none" w:sz="0" w:space="0" w:color="auto" w:frame="1"/>
        </w:rPr>
        <w:t>5 đến 2</w:t>
      </w:r>
      <w:r>
        <w:rPr>
          <w:rFonts w:asciiTheme="majorHAnsi" w:hAnsiTheme="majorHAnsi" w:cstheme="majorHAnsi"/>
          <w:bdr w:val="none" w:sz="0" w:space="0" w:color="auto" w:frame="1"/>
          <w:lang w:val="en-US"/>
        </w:rPr>
        <w:t>,</w:t>
      </w:r>
      <w:r>
        <w:rPr>
          <w:rFonts w:asciiTheme="majorHAnsi" w:hAnsiTheme="majorHAnsi" w:cstheme="majorHAnsi"/>
          <w:bdr w:val="none" w:sz="0" w:space="0" w:color="auto" w:frame="1"/>
        </w:rPr>
        <w:t>2kg/1 b</w:t>
      </w:r>
      <w:r w:rsidRPr="0051087D">
        <w:rPr>
          <w:rFonts w:asciiTheme="majorHAnsi" w:hAnsiTheme="majorHAnsi" w:cstheme="majorHAnsi"/>
          <w:bdr w:val="none" w:sz="0" w:space="0" w:color="auto" w:frame="1"/>
        </w:rPr>
        <w:t>ắp</w:t>
      </w:r>
      <w:r>
        <w:rPr>
          <w:rFonts w:asciiTheme="majorHAnsi" w:hAnsiTheme="majorHAnsi" w:cstheme="majorHAnsi"/>
          <w:bdr w:val="none" w:sz="0" w:space="0" w:color="auto" w:frame="1"/>
          <w:lang w:val="en-US"/>
        </w:rPr>
        <w:t xml:space="preserve">. </w:t>
      </w:r>
      <w:r w:rsidRPr="0051087D">
        <w:rPr>
          <w:rFonts w:asciiTheme="majorHAnsi" w:hAnsiTheme="majorHAnsi" w:cstheme="majorHAnsi"/>
          <w:bdr w:val="none" w:sz="0" w:space="0" w:color="auto" w:frame="1"/>
        </w:rPr>
        <w:t>Có khả năng kháng bệnh thố</w:t>
      </w:r>
      <w:r>
        <w:rPr>
          <w:rFonts w:asciiTheme="majorHAnsi" w:hAnsiTheme="majorHAnsi" w:cstheme="majorHAnsi"/>
          <w:bdr w:val="none" w:sz="0" w:space="0" w:color="auto" w:frame="1"/>
        </w:rPr>
        <w:t>i nh</w:t>
      </w:r>
      <w:r w:rsidRPr="0051087D">
        <w:rPr>
          <w:rFonts w:asciiTheme="majorHAnsi" w:hAnsiTheme="majorHAnsi" w:cstheme="majorHAnsi"/>
          <w:bdr w:val="none" w:sz="0" w:space="0" w:color="auto" w:frame="1"/>
        </w:rPr>
        <w:t>ũn</w:t>
      </w:r>
      <w:r>
        <w:rPr>
          <w:rFonts w:asciiTheme="majorHAnsi" w:hAnsiTheme="majorHAnsi" w:cstheme="majorHAnsi"/>
          <w:bdr w:val="none" w:sz="0" w:space="0" w:color="auto" w:frame="1"/>
          <w:lang w:val="en-US"/>
        </w:rPr>
        <w:t>, c</w:t>
      </w:r>
      <w:r w:rsidRPr="0051087D">
        <w:rPr>
          <w:rFonts w:asciiTheme="majorHAnsi" w:hAnsiTheme="majorHAnsi" w:cstheme="majorHAnsi"/>
          <w:bdr w:val="none" w:sz="0" w:space="0" w:color="auto" w:frame="1"/>
        </w:rPr>
        <w:t>hịu nhiệt tốt, cuộn chắ</w:t>
      </w:r>
      <w:r w:rsidR="00E347AE">
        <w:rPr>
          <w:rFonts w:asciiTheme="majorHAnsi" w:hAnsiTheme="majorHAnsi" w:cstheme="majorHAnsi"/>
          <w:bdr w:val="none" w:sz="0" w:space="0" w:color="auto" w:frame="1"/>
        </w:rPr>
        <w:t>t.</w:t>
      </w:r>
    </w:p>
    <w:p w:rsidR="00E347AE" w:rsidRPr="00E347AE" w:rsidRDefault="00E347AE" w:rsidP="00F672A2">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E347AE">
        <w:rPr>
          <w:rFonts w:asciiTheme="majorHAnsi" w:hAnsiTheme="majorHAnsi" w:cstheme="majorHAnsi"/>
          <w:b/>
          <w:i/>
          <w:bdr w:val="none" w:sz="0" w:space="0" w:color="auto" w:frame="1"/>
          <w:lang w:val="en-US"/>
        </w:rPr>
        <w:t>* Lựa chọn hạt giống:</w:t>
      </w:r>
      <w:r>
        <w:rPr>
          <w:rFonts w:asciiTheme="majorHAnsi" w:hAnsiTheme="majorHAnsi" w:cstheme="majorHAnsi"/>
          <w:bdr w:val="none" w:sz="0" w:space="0" w:color="auto" w:frame="1"/>
          <w:lang w:val="en-US"/>
        </w:rPr>
        <w:t xml:space="preserve"> Gi</w:t>
      </w:r>
      <w:r w:rsidRPr="00E347AE">
        <w:rPr>
          <w:rFonts w:asciiTheme="majorHAnsi" w:hAnsiTheme="majorHAnsi" w:cstheme="majorHAnsi"/>
          <w:bdr w:val="none" w:sz="0" w:space="0" w:color="auto" w:frame="1"/>
          <w:lang w:val="en-US"/>
        </w:rPr>
        <w:t>ống</w:t>
      </w:r>
      <w:r>
        <w:rPr>
          <w:rFonts w:asciiTheme="majorHAnsi" w:hAnsiTheme="majorHAnsi" w:cstheme="majorHAnsi"/>
          <w:bdr w:val="none" w:sz="0" w:space="0" w:color="auto" w:frame="1"/>
          <w:lang w:val="en-US"/>
        </w:rPr>
        <w:t xml:space="preserve"> </w:t>
      </w:r>
      <w:r w:rsidRPr="00E347AE">
        <w:rPr>
          <w:rFonts w:asciiTheme="majorHAnsi" w:hAnsiTheme="majorHAnsi" w:cstheme="majorHAnsi"/>
          <w:bdr w:val="none" w:sz="0" w:space="0" w:color="auto" w:frame="1"/>
          <w:lang w:val="en-US"/>
        </w:rPr>
        <w:t>đảm bảo hạt không có màu nâu đỏ, vỏ hạt phải nhẵn, không chứa mầm bệnh, tỷ lệ nảy mầm trên 90%, không lẫn tạp, cỏ dại</w:t>
      </w:r>
      <w:r>
        <w:rPr>
          <w:rFonts w:asciiTheme="majorHAnsi" w:hAnsiTheme="majorHAnsi" w:cstheme="majorHAnsi"/>
          <w:bdr w:val="none" w:sz="0" w:space="0" w:color="auto" w:frame="1"/>
          <w:lang w:val="en-US"/>
        </w:rPr>
        <w:t xml:space="preserve"> </w:t>
      </w:r>
    </w:p>
    <w:p w:rsidR="00D00A07" w:rsidRPr="00A03B40" w:rsidRDefault="00D00A07"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
          <w:bdr w:val="none" w:sz="0" w:space="0" w:color="auto" w:frame="1"/>
          <w:lang w:val="en-US"/>
        </w:rPr>
        <w:t xml:space="preserve">2. </w:t>
      </w:r>
      <w:r w:rsidRPr="00A03B40">
        <w:rPr>
          <w:rFonts w:asciiTheme="majorHAnsi" w:hAnsiTheme="majorHAnsi" w:cstheme="majorHAnsi"/>
          <w:b/>
          <w:lang w:val="fr-FR"/>
        </w:rPr>
        <w:t>Thời vụ gieo trồng</w:t>
      </w:r>
      <w:r w:rsidRPr="00A03B40">
        <w:rPr>
          <w:rFonts w:asciiTheme="majorHAnsi" w:hAnsiTheme="majorHAnsi" w:cstheme="majorHAnsi"/>
          <w:b/>
          <w:bdr w:val="none" w:sz="0" w:space="0" w:color="auto" w:frame="1"/>
          <w:lang w:val="en-US"/>
        </w:rPr>
        <w:t>:</w:t>
      </w:r>
      <w:r w:rsidRPr="00A03B40">
        <w:rPr>
          <w:rFonts w:asciiTheme="majorHAnsi" w:hAnsiTheme="majorHAnsi" w:cstheme="majorHAnsi"/>
          <w:bdr w:val="none" w:sz="0" w:space="0" w:color="auto" w:frame="1"/>
          <w:lang w:val="en-US"/>
        </w:rPr>
        <w:t xml:space="preserve"> </w:t>
      </w:r>
      <w:r w:rsidRPr="00A03B40">
        <w:rPr>
          <w:rFonts w:asciiTheme="majorHAnsi" w:hAnsiTheme="majorHAnsi" w:cstheme="majorHAnsi"/>
          <w:bdr w:val="none" w:sz="0" w:space="0" w:color="auto" w:frame="1"/>
        </w:rPr>
        <w:t xml:space="preserve"> có 3 vụ chính</w:t>
      </w:r>
    </w:p>
    <w:p w:rsidR="00D00A07" w:rsidRPr="00A03B40" w:rsidRDefault="0067509A"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 xml:space="preserve">- </w:t>
      </w:r>
      <w:r w:rsidR="00D00A07" w:rsidRPr="00A03B40">
        <w:rPr>
          <w:rFonts w:asciiTheme="majorHAnsi" w:hAnsiTheme="majorHAnsi" w:cstheme="majorHAnsi"/>
          <w:bdr w:val="none" w:sz="0" w:space="0" w:color="auto" w:frame="1"/>
        </w:rPr>
        <w:t>Vụ sớm: Gieo cuối tháng 7 đầu tháng 8. Trồng cuối tháng 8 và trong</w:t>
      </w:r>
      <w:r w:rsidR="00D00A07" w:rsidRPr="00A03B40">
        <w:rPr>
          <w:rFonts w:asciiTheme="majorHAnsi" w:hAnsiTheme="majorHAnsi" w:cstheme="majorHAnsi"/>
          <w:bdr w:val="none" w:sz="0" w:space="0" w:color="auto" w:frame="1"/>
          <w:lang w:val="en-US"/>
        </w:rPr>
        <w:t xml:space="preserve"> </w:t>
      </w:r>
      <w:r w:rsidR="00D00A07" w:rsidRPr="00A03B40">
        <w:rPr>
          <w:rFonts w:asciiTheme="majorHAnsi" w:hAnsiTheme="majorHAnsi" w:cstheme="majorHAnsi"/>
          <w:bdr w:val="none" w:sz="0" w:space="0" w:color="auto" w:frame="1"/>
        </w:rPr>
        <w:t>tháng 9. Thu hoạch vào tháng 11 và 12.</w:t>
      </w:r>
    </w:p>
    <w:p w:rsidR="00D00A07" w:rsidRPr="00A03B40" w:rsidRDefault="0067509A"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w:t>
      </w:r>
      <w:r w:rsidR="00D00A07" w:rsidRPr="00A03B40">
        <w:rPr>
          <w:rFonts w:asciiTheme="majorHAnsi" w:hAnsiTheme="majorHAnsi" w:cstheme="majorHAnsi"/>
          <w:bdr w:val="none" w:sz="0" w:space="0" w:color="auto" w:frame="1"/>
        </w:rPr>
        <w:t xml:space="preserve"> Vụ chính: Gieo trong tháng 9 và tháng 10. Trồng từ giữa tháng 10 đến</w:t>
      </w:r>
      <w:r w:rsidR="00D00A07" w:rsidRPr="00A03B40">
        <w:rPr>
          <w:rFonts w:asciiTheme="majorHAnsi" w:hAnsiTheme="majorHAnsi" w:cstheme="majorHAnsi"/>
          <w:bdr w:val="none" w:sz="0" w:space="0" w:color="auto" w:frame="1"/>
          <w:lang w:val="en-US"/>
        </w:rPr>
        <w:t xml:space="preserve"> </w:t>
      </w:r>
      <w:r w:rsidR="00D00A07" w:rsidRPr="00A03B40">
        <w:rPr>
          <w:rFonts w:asciiTheme="majorHAnsi" w:hAnsiTheme="majorHAnsi" w:cstheme="majorHAnsi"/>
          <w:bdr w:val="none" w:sz="0" w:space="0" w:color="auto" w:frame="1"/>
        </w:rPr>
        <w:t>hết tháng 11. Thu hoạch vào tháng 1, tháng 2 năm sau.</w:t>
      </w:r>
    </w:p>
    <w:p w:rsidR="001A482C" w:rsidRPr="00A03B40" w:rsidRDefault="0067509A"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rPr>
      </w:pPr>
      <w:r w:rsidRPr="00A03B40">
        <w:rPr>
          <w:rFonts w:asciiTheme="majorHAnsi" w:hAnsiTheme="majorHAnsi" w:cstheme="majorHAnsi"/>
          <w:bdr w:val="none" w:sz="0" w:space="0" w:color="auto" w:frame="1"/>
        </w:rPr>
        <w:t>-</w:t>
      </w:r>
      <w:r w:rsidR="00D00A07" w:rsidRPr="00A03B40">
        <w:rPr>
          <w:rFonts w:asciiTheme="majorHAnsi" w:hAnsiTheme="majorHAnsi" w:cstheme="majorHAnsi"/>
          <w:bdr w:val="none" w:sz="0" w:space="0" w:color="auto" w:frame="1"/>
        </w:rPr>
        <w:t xml:space="preserve"> Vụ muộn: Gieo trong tháng 11, trồ</w:t>
      </w:r>
      <w:r w:rsidR="0086535B" w:rsidRPr="00A03B40">
        <w:rPr>
          <w:rFonts w:asciiTheme="majorHAnsi" w:hAnsiTheme="majorHAnsi" w:cstheme="majorHAnsi"/>
          <w:bdr w:val="none" w:sz="0" w:space="0" w:color="auto" w:frame="1"/>
        </w:rPr>
        <w:t>ng vào</w:t>
      </w:r>
      <w:r w:rsidR="00D00A07" w:rsidRPr="00A03B40">
        <w:rPr>
          <w:rFonts w:asciiTheme="majorHAnsi" w:hAnsiTheme="majorHAnsi" w:cstheme="majorHAnsi"/>
          <w:bdr w:val="none" w:sz="0" w:space="0" w:color="auto" w:frame="1"/>
        </w:rPr>
        <w:t xml:space="preserve"> giữa tháng 12. Thu hoạch vào</w:t>
      </w:r>
      <w:r w:rsidR="00D00A07" w:rsidRPr="00A03B40">
        <w:rPr>
          <w:rFonts w:asciiTheme="majorHAnsi" w:hAnsiTheme="majorHAnsi" w:cstheme="majorHAnsi"/>
          <w:bdr w:val="none" w:sz="0" w:space="0" w:color="auto" w:frame="1"/>
          <w:lang w:val="en-US"/>
        </w:rPr>
        <w:t xml:space="preserve"> </w:t>
      </w:r>
      <w:r w:rsidR="00D00A07" w:rsidRPr="00A03B40">
        <w:rPr>
          <w:rFonts w:asciiTheme="majorHAnsi" w:hAnsiTheme="majorHAnsi" w:cstheme="majorHAnsi"/>
          <w:bdr w:val="none" w:sz="0" w:space="0" w:color="auto" w:frame="1"/>
        </w:rPr>
        <w:t>các tháng 2-3 năm sau.</w:t>
      </w:r>
    </w:p>
    <w:p w:rsidR="00D00A07" w:rsidRPr="00A03B40" w:rsidRDefault="00D00A07" w:rsidP="00A03B40">
      <w:pPr>
        <w:shd w:val="clear" w:color="auto" w:fill="FFFFFF"/>
        <w:spacing w:after="0" w:line="360" w:lineRule="atLeast"/>
        <w:ind w:firstLine="720"/>
        <w:jc w:val="both"/>
        <w:textAlignment w:val="baseline"/>
        <w:rPr>
          <w:rFonts w:asciiTheme="majorHAnsi" w:hAnsiTheme="majorHAnsi" w:cstheme="majorHAnsi"/>
          <w:b/>
          <w:bdr w:val="none" w:sz="0" w:space="0" w:color="auto" w:frame="1"/>
        </w:rPr>
      </w:pPr>
      <w:r w:rsidRPr="00A03B40">
        <w:rPr>
          <w:rFonts w:asciiTheme="majorHAnsi" w:hAnsiTheme="majorHAnsi" w:cstheme="majorHAnsi"/>
          <w:b/>
          <w:bdr w:val="none" w:sz="0" w:space="0" w:color="auto" w:frame="1"/>
          <w:lang w:val="en-US"/>
        </w:rPr>
        <w:t xml:space="preserve">3. </w:t>
      </w:r>
      <w:r w:rsidR="00E723F8">
        <w:rPr>
          <w:rFonts w:asciiTheme="majorHAnsi" w:hAnsiTheme="majorHAnsi" w:cstheme="majorHAnsi"/>
          <w:b/>
          <w:bdr w:val="none" w:sz="0" w:space="0" w:color="auto" w:frame="1"/>
          <w:lang w:val="en-US"/>
        </w:rPr>
        <w:t>Chu</w:t>
      </w:r>
      <w:r w:rsidR="00E723F8" w:rsidRPr="00E723F8">
        <w:rPr>
          <w:rFonts w:asciiTheme="majorHAnsi" w:hAnsiTheme="majorHAnsi" w:cstheme="majorHAnsi"/>
          <w:b/>
          <w:bdr w:val="none" w:sz="0" w:space="0" w:color="auto" w:frame="1"/>
          <w:lang w:val="en-US"/>
        </w:rPr>
        <w:t>ẩn</w:t>
      </w:r>
      <w:r w:rsidR="00E723F8">
        <w:rPr>
          <w:rFonts w:asciiTheme="majorHAnsi" w:hAnsiTheme="majorHAnsi" w:cstheme="majorHAnsi"/>
          <w:b/>
          <w:bdr w:val="none" w:sz="0" w:space="0" w:color="auto" w:frame="1"/>
          <w:lang w:val="en-US"/>
        </w:rPr>
        <w:t xml:space="preserve"> b</w:t>
      </w:r>
      <w:r w:rsidR="00E723F8" w:rsidRPr="00E723F8">
        <w:rPr>
          <w:rFonts w:asciiTheme="majorHAnsi" w:hAnsiTheme="majorHAnsi" w:cstheme="majorHAnsi"/>
          <w:b/>
          <w:bdr w:val="none" w:sz="0" w:space="0" w:color="auto" w:frame="1"/>
          <w:lang w:val="en-US"/>
        </w:rPr>
        <w:t>ị</w:t>
      </w:r>
      <w:r w:rsidR="00E723F8">
        <w:rPr>
          <w:rFonts w:asciiTheme="majorHAnsi" w:hAnsiTheme="majorHAnsi" w:cstheme="majorHAnsi"/>
          <w:b/>
          <w:bdr w:val="none" w:sz="0" w:space="0" w:color="auto" w:frame="1"/>
          <w:lang w:val="en-US"/>
        </w:rPr>
        <w:t xml:space="preserve"> c</w:t>
      </w:r>
      <w:r w:rsidR="00E723F8" w:rsidRPr="00E723F8">
        <w:rPr>
          <w:rFonts w:asciiTheme="majorHAnsi" w:hAnsiTheme="majorHAnsi" w:cstheme="majorHAnsi"/>
          <w:b/>
          <w:bdr w:val="none" w:sz="0" w:space="0" w:color="auto" w:frame="1"/>
          <w:lang w:val="en-US"/>
        </w:rPr>
        <w:t>â</w:t>
      </w:r>
      <w:r w:rsidR="00E723F8">
        <w:rPr>
          <w:rFonts w:asciiTheme="majorHAnsi" w:hAnsiTheme="majorHAnsi" w:cstheme="majorHAnsi"/>
          <w:b/>
          <w:bdr w:val="none" w:sz="0" w:space="0" w:color="auto" w:frame="1"/>
          <w:lang w:val="en-US"/>
        </w:rPr>
        <w:t>y gi</w:t>
      </w:r>
      <w:r w:rsidR="00E723F8" w:rsidRPr="00E723F8">
        <w:rPr>
          <w:rFonts w:asciiTheme="majorHAnsi" w:hAnsiTheme="majorHAnsi" w:cstheme="majorHAnsi"/>
          <w:b/>
          <w:bdr w:val="none" w:sz="0" w:space="0" w:color="auto" w:frame="1"/>
          <w:lang w:val="en-US"/>
        </w:rPr>
        <w:t>ống</w:t>
      </w:r>
      <w:r w:rsidR="00504E93" w:rsidRPr="00A03B40">
        <w:rPr>
          <w:rFonts w:asciiTheme="majorHAnsi" w:hAnsiTheme="majorHAnsi" w:cstheme="majorHAnsi"/>
          <w:b/>
          <w:bdr w:val="none" w:sz="0" w:space="0" w:color="auto" w:frame="1"/>
        </w:rPr>
        <w:t>:</w:t>
      </w:r>
    </w:p>
    <w:p w:rsidR="00E723F8" w:rsidRDefault="0086535B"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t xml:space="preserve">- </w:t>
      </w:r>
      <w:r w:rsidR="00D00A07" w:rsidRPr="00A03B40">
        <w:rPr>
          <w:rFonts w:asciiTheme="majorHAnsi" w:hAnsiTheme="majorHAnsi" w:cstheme="majorHAnsi"/>
          <w:bdr w:val="none" w:sz="0" w:space="0" w:color="auto" w:frame="1"/>
          <w:lang w:val="en-US"/>
        </w:rPr>
        <w:t>Chọn nơi đất tố</w:t>
      </w:r>
      <w:r w:rsidR="00EF4501">
        <w:rPr>
          <w:rFonts w:asciiTheme="majorHAnsi" w:hAnsiTheme="majorHAnsi" w:cstheme="majorHAnsi"/>
          <w:bdr w:val="none" w:sz="0" w:space="0" w:color="auto" w:frame="1"/>
          <w:lang w:val="en-US"/>
        </w:rPr>
        <w:t>t, l</w:t>
      </w:r>
      <w:r w:rsidR="00D00A07" w:rsidRPr="00A03B40">
        <w:rPr>
          <w:rFonts w:asciiTheme="majorHAnsi" w:hAnsiTheme="majorHAnsi" w:cstheme="majorHAnsi"/>
          <w:bdr w:val="none" w:sz="0" w:space="0" w:color="auto" w:frame="1"/>
          <w:lang w:val="en-US"/>
        </w:rPr>
        <w:t>àm đất nhỏ, lên luống 15-20 cm luống rộng khoả</w:t>
      </w:r>
      <w:r w:rsidR="00504E93" w:rsidRPr="00A03B40">
        <w:rPr>
          <w:rFonts w:asciiTheme="majorHAnsi" w:hAnsiTheme="majorHAnsi" w:cstheme="majorHAnsi"/>
          <w:bdr w:val="none" w:sz="0" w:space="0" w:color="auto" w:frame="1"/>
          <w:lang w:val="en-US"/>
        </w:rPr>
        <w:t xml:space="preserve">ng 1,2- 1,5m </w:t>
      </w:r>
      <w:r w:rsidR="00F672A2">
        <w:rPr>
          <w:rFonts w:asciiTheme="majorHAnsi" w:hAnsiTheme="majorHAnsi" w:cstheme="majorHAnsi"/>
          <w:bdr w:val="none" w:sz="0" w:space="0" w:color="auto" w:frame="1"/>
          <w:lang w:val="en-US"/>
        </w:rPr>
        <w:t>cm</w:t>
      </w:r>
      <w:r w:rsidR="00E723F8">
        <w:rPr>
          <w:rFonts w:asciiTheme="majorHAnsi" w:hAnsiTheme="majorHAnsi" w:cstheme="majorHAnsi"/>
          <w:bdr w:val="none" w:sz="0" w:space="0" w:color="auto" w:frame="1"/>
          <w:lang w:val="en-US"/>
        </w:rPr>
        <w:t>.</w:t>
      </w:r>
    </w:p>
    <w:p w:rsidR="00F672A2" w:rsidRDefault="00F672A2"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F672A2">
        <w:rPr>
          <w:rFonts w:asciiTheme="majorHAnsi" w:hAnsiTheme="majorHAnsi" w:cstheme="majorHAnsi"/>
          <w:bdr w:val="none" w:sz="0" w:space="0" w:color="auto" w:frame="1"/>
          <w:lang w:val="en-US"/>
        </w:rPr>
        <w:t xml:space="preserve"> </w:t>
      </w:r>
      <w:r>
        <w:rPr>
          <w:rFonts w:asciiTheme="majorHAnsi" w:hAnsiTheme="majorHAnsi" w:cstheme="majorHAnsi"/>
          <w:bdr w:val="none" w:sz="0" w:space="0" w:color="auto" w:frame="1"/>
          <w:lang w:val="en-US"/>
        </w:rPr>
        <w:t>-</w:t>
      </w:r>
      <w:r w:rsidR="00E347AE">
        <w:rPr>
          <w:rFonts w:asciiTheme="majorHAnsi" w:hAnsiTheme="majorHAnsi" w:cstheme="majorHAnsi"/>
          <w:bdr w:val="none" w:sz="0" w:space="0" w:color="auto" w:frame="1"/>
          <w:lang w:val="en-US"/>
        </w:rPr>
        <w:t xml:space="preserve"> </w:t>
      </w:r>
      <w:r>
        <w:rPr>
          <w:rFonts w:asciiTheme="majorHAnsi" w:hAnsiTheme="majorHAnsi" w:cstheme="majorHAnsi"/>
          <w:bdr w:val="none" w:sz="0" w:space="0" w:color="auto" w:frame="1"/>
          <w:lang w:val="en-US"/>
        </w:rPr>
        <w:t xml:space="preserve">Bón lót phân: </w:t>
      </w:r>
      <w:r w:rsidRPr="00F672A2">
        <w:rPr>
          <w:rFonts w:asciiTheme="majorHAnsi" w:hAnsiTheme="majorHAnsi" w:cstheme="majorHAnsi"/>
          <w:bdr w:val="none" w:sz="0" w:space="0" w:color="auto" w:frame="1"/>
          <w:lang w:val="en-US"/>
        </w:rPr>
        <w:t xml:space="preserve">1kg phân </w:t>
      </w:r>
      <w:r>
        <w:rPr>
          <w:rFonts w:asciiTheme="majorHAnsi" w:hAnsiTheme="majorHAnsi" w:cstheme="majorHAnsi"/>
          <w:bdr w:val="none" w:sz="0" w:space="0" w:color="auto" w:frame="1"/>
          <w:lang w:val="en-US"/>
        </w:rPr>
        <w:t>h</w:t>
      </w:r>
      <w:r w:rsidRPr="00F672A2">
        <w:rPr>
          <w:rFonts w:asciiTheme="majorHAnsi" w:hAnsiTheme="majorHAnsi" w:cstheme="majorHAnsi"/>
          <w:bdr w:val="none" w:sz="0" w:space="0" w:color="auto" w:frame="1"/>
          <w:lang w:val="en-US"/>
        </w:rPr>
        <w:t>ữu</w:t>
      </w:r>
      <w:r>
        <w:rPr>
          <w:rFonts w:asciiTheme="majorHAnsi" w:hAnsiTheme="majorHAnsi" w:cstheme="majorHAnsi"/>
          <w:bdr w:val="none" w:sz="0" w:space="0" w:color="auto" w:frame="1"/>
          <w:lang w:val="en-US"/>
        </w:rPr>
        <w:t xml:space="preserve"> c</w:t>
      </w:r>
      <w:r w:rsidRPr="00F672A2">
        <w:rPr>
          <w:rFonts w:asciiTheme="majorHAnsi" w:hAnsiTheme="majorHAnsi" w:cstheme="majorHAnsi"/>
          <w:bdr w:val="none" w:sz="0" w:space="0" w:color="auto" w:frame="1"/>
          <w:lang w:val="en-US"/>
        </w:rPr>
        <w:t>ơ hoai + 15g supe lân + 8g kali</w:t>
      </w:r>
      <w:r>
        <w:rPr>
          <w:rFonts w:asciiTheme="majorHAnsi" w:hAnsiTheme="majorHAnsi" w:cstheme="majorHAnsi"/>
          <w:bdr w:val="none" w:sz="0" w:space="0" w:color="auto" w:frame="1"/>
          <w:lang w:val="en-US"/>
        </w:rPr>
        <w:t>/1m</w:t>
      </w:r>
      <w:r>
        <w:rPr>
          <w:rFonts w:asciiTheme="majorHAnsi" w:hAnsiTheme="majorHAnsi" w:cstheme="majorHAnsi"/>
          <w:bdr w:val="none" w:sz="0" w:space="0" w:color="auto" w:frame="1"/>
          <w:vertAlign w:val="superscript"/>
          <w:lang w:val="en-US"/>
        </w:rPr>
        <w:t>2</w:t>
      </w:r>
      <w:r w:rsidR="00E347AE">
        <w:rPr>
          <w:rFonts w:asciiTheme="majorHAnsi" w:hAnsiTheme="majorHAnsi" w:cstheme="majorHAnsi"/>
          <w:bdr w:val="none" w:sz="0" w:space="0" w:color="auto" w:frame="1"/>
          <w:lang w:val="en-US"/>
        </w:rPr>
        <w:t>. B</w:t>
      </w:r>
      <w:r w:rsidRPr="00F672A2">
        <w:rPr>
          <w:rFonts w:asciiTheme="majorHAnsi" w:hAnsiTheme="majorHAnsi" w:cstheme="majorHAnsi"/>
          <w:bdr w:val="none" w:sz="0" w:space="0" w:color="auto" w:frame="1"/>
          <w:lang w:val="en-US"/>
        </w:rPr>
        <w:t>ón đều phân lên mặt luống, đảo đều phân với đất. Sau đó dùng đất phủ lên mặt luống từ</w:t>
      </w:r>
      <w:r w:rsidR="00E347AE">
        <w:rPr>
          <w:rFonts w:asciiTheme="majorHAnsi" w:hAnsiTheme="majorHAnsi" w:cstheme="majorHAnsi"/>
          <w:bdr w:val="none" w:sz="0" w:space="0" w:color="auto" w:frame="1"/>
          <w:lang w:val="en-US"/>
        </w:rPr>
        <w:t xml:space="preserve"> 1,</w:t>
      </w:r>
      <w:r w:rsidRPr="00F672A2">
        <w:rPr>
          <w:rFonts w:asciiTheme="majorHAnsi" w:hAnsiTheme="majorHAnsi" w:cstheme="majorHAnsi"/>
          <w:bdr w:val="none" w:sz="0" w:space="0" w:color="auto" w:frame="1"/>
          <w:lang w:val="en-US"/>
        </w:rPr>
        <w:t>5 đến 2cm.</w:t>
      </w:r>
    </w:p>
    <w:p w:rsidR="00E347AE" w:rsidRPr="00E347AE" w:rsidRDefault="00E347AE" w:rsidP="00E347AE">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Pr>
          <w:rFonts w:asciiTheme="majorHAnsi" w:hAnsiTheme="majorHAnsi" w:cstheme="majorHAnsi"/>
          <w:bdr w:val="none" w:sz="0" w:space="0" w:color="auto" w:frame="1"/>
          <w:lang w:val="en-US"/>
        </w:rPr>
        <w:t xml:space="preserve">- </w:t>
      </w:r>
      <w:r w:rsidRPr="00E347AE">
        <w:rPr>
          <w:rFonts w:asciiTheme="majorHAnsi" w:hAnsiTheme="majorHAnsi" w:cstheme="majorHAnsi"/>
          <w:bdr w:val="none" w:sz="0" w:space="0" w:color="auto" w:frame="1"/>
          <w:lang w:val="en-US"/>
        </w:rPr>
        <w:t>Mật độ gieo hạt giống 1</w:t>
      </w:r>
      <w:r>
        <w:rPr>
          <w:rFonts w:asciiTheme="majorHAnsi" w:hAnsiTheme="majorHAnsi" w:cstheme="majorHAnsi"/>
          <w:bdr w:val="none" w:sz="0" w:space="0" w:color="auto" w:frame="1"/>
          <w:lang w:val="en-US"/>
        </w:rPr>
        <w:t>,</w:t>
      </w:r>
      <w:r w:rsidRPr="00E347AE">
        <w:rPr>
          <w:rFonts w:asciiTheme="majorHAnsi" w:hAnsiTheme="majorHAnsi" w:cstheme="majorHAnsi"/>
          <w:bdr w:val="none" w:sz="0" w:space="0" w:color="auto" w:frame="1"/>
          <w:lang w:val="en-US"/>
        </w:rPr>
        <w:t>5 đến 2g/m</w:t>
      </w:r>
      <w:r w:rsidRPr="00E347AE">
        <w:rPr>
          <w:rFonts w:asciiTheme="majorHAnsi" w:hAnsiTheme="majorHAnsi" w:cstheme="majorHAnsi"/>
          <w:bdr w:val="none" w:sz="0" w:space="0" w:color="auto" w:frame="1"/>
          <w:vertAlign w:val="superscript"/>
          <w:lang w:val="en-US"/>
        </w:rPr>
        <w:t>2</w:t>
      </w:r>
      <w:r w:rsidRPr="00E347AE">
        <w:rPr>
          <w:rFonts w:asciiTheme="majorHAnsi" w:hAnsiTheme="majorHAnsi" w:cstheme="majorHAnsi"/>
          <w:bdr w:val="none" w:sz="0" w:space="0" w:color="auto" w:frame="1"/>
          <w:lang w:val="en-US"/>
        </w:rPr>
        <w:t>.</w:t>
      </w:r>
      <w:r>
        <w:rPr>
          <w:rFonts w:asciiTheme="majorHAnsi" w:hAnsiTheme="majorHAnsi" w:cstheme="majorHAnsi"/>
          <w:bdr w:val="none" w:sz="0" w:space="0" w:color="auto" w:frame="1"/>
          <w:lang w:val="en-US"/>
        </w:rPr>
        <w:t xml:space="preserve"> Trư</w:t>
      </w:r>
      <w:r w:rsidRPr="00E347AE">
        <w:rPr>
          <w:rFonts w:asciiTheme="majorHAnsi" w:hAnsiTheme="majorHAnsi" w:cstheme="majorHAnsi"/>
          <w:bdr w:val="none" w:sz="0" w:space="0" w:color="auto" w:frame="1"/>
          <w:lang w:val="en-US"/>
        </w:rPr>
        <w:t>ớc</w:t>
      </w:r>
      <w:r>
        <w:rPr>
          <w:rFonts w:asciiTheme="majorHAnsi" w:hAnsiTheme="majorHAnsi" w:cstheme="majorHAnsi"/>
          <w:bdr w:val="none" w:sz="0" w:space="0" w:color="auto" w:frame="1"/>
          <w:lang w:val="en-US"/>
        </w:rPr>
        <w:t xml:space="preserve"> khi gieo n</w:t>
      </w:r>
      <w:r w:rsidRPr="00E347AE">
        <w:rPr>
          <w:rFonts w:asciiTheme="majorHAnsi" w:hAnsiTheme="majorHAnsi" w:cstheme="majorHAnsi"/>
          <w:bdr w:val="none" w:sz="0" w:space="0" w:color="auto" w:frame="1"/>
          <w:lang w:val="en-US"/>
        </w:rPr>
        <w:t>gâm hạt giống bắp cải với nước nóng ở nhiệt độ 30 đế</w:t>
      </w:r>
      <w:r>
        <w:rPr>
          <w:rFonts w:asciiTheme="majorHAnsi" w:hAnsiTheme="majorHAnsi" w:cstheme="majorHAnsi"/>
          <w:bdr w:val="none" w:sz="0" w:space="0" w:color="auto" w:frame="1"/>
          <w:lang w:val="en-US"/>
        </w:rPr>
        <w:t>n 35</w:t>
      </w:r>
      <w:r>
        <w:rPr>
          <w:rFonts w:asciiTheme="majorHAnsi" w:hAnsiTheme="majorHAnsi" w:cstheme="majorHAnsi"/>
          <w:bdr w:val="none" w:sz="0" w:space="0" w:color="auto" w:frame="1"/>
          <w:vertAlign w:val="superscript"/>
          <w:lang w:val="en-US"/>
        </w:rPr>
        <w:t>0</w:t>
      </w:r>
      <w:r w:rsidRPr="00E347AE">
        <w:rPr>
          <w:rFonts w:asciiTheme="majorHAnsi" w:hAnsiTheme="majorHAnsi" w:cstheme="majorHAnsi"/>
          <w:bdr w:val="none" w:sz="0" w:space="0" w:color="auto" w:frame="1"/>
          <w:lang w:val="en-US"/>
        </w:rPr>
        <w:t>C trong thờ</w:t>
      </w:r>
      <w:r>
        <w:rPr>
          <w:rFonts w:asciiTheme="majorHAnsi" w:hAnsiTheme="majorHAnsi" w:cstheme="majorHAnsi"/>
          <w:bdr w:val="none" w:sz="0" w:space="0" w:color="auto" w:frame="1"/>
          <w:lang w:val="en-US"/>
        </w:rPr>
        <w:t>i gian 15 phút, l</w:t>
      </w:r>
      <w:r w:rsidRPr="00E347AE">
        <w:rPr>
          <w:rFonts w:asciiTheme="majorHAnsi" w:hAnsiTheme="majorHAnsi" w:cstheme="majorHAnsi"/>
          <w:bdr w:val="none" w:sz="0" w:space="0" w:color="auto" w:frame="1"/>
          <w:lang w:val="en-US"/>
        </w:rPr>
        <w:t>oại bỏ hạt sâu, hạ</w:t>
      </w:r>
      <w:r>
        <w:rPr>
          <w:rFonts w:asciiTheme="majorHAnsi" w:hAnsiTheme="majorHAnsi" w:cstheme="majorHAnsi"/>
          <w:bdr w:val="none" w:sz="0" w:space="0" w:color="auto" w:frame="1"/>
          <w:lang w:val="en-US"/>
        </w:rPr>
        <w:t>t lép, n</w:t>
      </w:r>
      <w:r w:rsidRPr="00E347AE">
        <w:rPr>
          <w:rFonts w:asciiTheme="majorHAnsi" w:hAnsiTheme="majorHAnsi" w:cstheme="majorHAnsi"/>
          <w:bdr w:val="none" w:sz="0" w:space="0" w:color="auto" w:frame="1"/>
          <w:lang w:val="en-US"/>
        </w:rPr>
        <w:t>gâm tiếp với nước lạnh từ 8</w:t>
      </w:r>
      <w:r>
        <w:rPr>
          <w:rFonts w:asciiTheme="majorHAnsi" w:hAnsiTheme="majorHAnsi" w:cstheme="majorHAnsi"/>
          <w:bdr w:val="none" w:sz="0" w:space="0" w:color="auto" w:frame="1"/>
          <w:lang w:val="en-US"/>
        </w:rPr>
        <w:t>-</w:t>
      </w:r>
      <w:r w:rsidRPr="00E347AE">
        <w:rPr>
          <w:rFonts w:asciiTheme="majorHAnsi" w:hAnsiTheme="majorHAnsi" w:cstheme="majorHAnsi"/>
          <w:bdr w:val="none" w:sz="0" w:space="0" w:color="auto" w:frame="1"/>
          <w:lang w:val="en-US"/>
        </w:rPr>
        <w:t>10</w:t>
      </w:r>
      <w:r>
        <w:rPr>
          <w:rFonts w:asciiTheme="majorHAnsi" w:hAnsiTheme="majorHAnsi" w:cstheme="majorHAnsi"/>
          <w:bdr w:val="none" w:sz="0" w:space="0" w:color="auto" w:frame="1"/>
          <w:vertAlign w:val="superscript"/>
          <w:lang w:val="en-US"/>
        </w:rPr>
        <w:t>h</w:t>
      </w:r>
      <w:r>
        <w:rPr>
          <w:rFonts w:asciiTheme="majorHAnsi" w:hAnsiTheme="majorHAnsi" w:cstheme="majorHAnsi"/>
          <w:bdr w:val="none" w:sz="0" w:space="0" w:color="auto" w:frame="1"/>
          <w:lang w:val="en-US"/>
        </w:rPr>
        <w:t xml:space="preserve"> ( n</w:t>
      </w:r>
      <w:r w:rsidRPr="00E347AE">
        <w:rPr>
          <w:rFonts w:asciiTheme="majorHAnsi" w:hAnsiTheme="majorHAnsi" w:cstheme="majorHAnsi"/>
          <w:bdr w:val="none" w:sz="0" w:space="0" w:color="auto" w:frame="1"/>
          <w:lang w:val="en-US"/>
        </w:rPr>
        <w:t>ếu</w:t>
      </w:r>
      <w:r>
        <w:rPr>
          <w:rFonts w:asciiTheme="majorHAnsi" w:hAnsiTheme="majorHAnsi" w:cstheme="majorHAnsi"/>
          <w:bdr w:val="none" w:sz="0" w:space="0" w:color="auto" w:frame="1"/>
          <w:lang w:val="en-US"/>
        </w:rPr>
        <w:t xml:space="preserve"> đ</w:t>
      </w:r>
      <w:r w:rsidRPr="00E347AE">
        <w:rPr>
          <w:rFonts w:asciiTheme="majorHAnsi" w:hAnsiTheme="majorHAnsi" w:cstheme="majorHAnsi"/>
          <w:bdr w:val="none" w:sz="0" w:space="0" w:color="auto" w:frame="1"/>
          <w:lang w:val="en-US"/>
        </w:rPr>
        <w:t>ất</w:t>
      </w:r>
      <w:r>
        <w:rPr>
          <w:rFonts w:asciiTheme="majorHAnsi" w:hAnsiTheme="majorHAnsi" w:cstheme="majorHAnsi"/>
          <w:bdr w:val="none" w:sz="0" w:space="0" w:color="auto" w:frame="1"/>
          <w:lang w:val="en-US"/>
        </w:rPr>
        <w:t xml:space="preserve"> thư</w:t>
      </w:r>
      <w:r w:rsidRPr="00E347AE">
        <w:rPr>
          <w:rFonts w:asciiTheme="majorHAnsi" w:hAnsiTheme="majorHAnsi" w:cstheme="majorHAnsi"/>
          <w:bdr w:val="none" w:sz="0" w:space="0" w:color="auto" w:frame="1"/>
          <w:lang w:val="en-US"/>
        </w:rPr>
        <w:t>ờng</w:t>
      </w:r>
      <w:r>
        <w:rPr>
          <w:rFonts w:asciiTheme="majorHAnsi" w:hAnsiTheme="majorHAnsi" w:cstheme="majorHAnsi"/>
          <w:bdr w:val="none" w:sz="0" w:space="0" w:color="auto" w:frame="1"/>
          <w:lang w:val="en-US"/>
        </w:rPr>
        <w:t xml:space="preserve"> xuy</w:t>
      </w:r>
      <w:r w:rsidRPr="00E347AE">
        <w:rPr>
          <w:rFonts w:asciiTheme="majorHAnsi" w:hAnsiTheme="majorHAnsi" w:cstheme="majorHAnsi"/>
          <w:bdr w:val="none" w:sz="0" w:space="0" w:color="auto" w:frame="1"/>
          <w:lang w:val="en-US"/>
        </w:rPr>
        <w:t>ê</w:t>
      </w:r>
      <w:r>
        <w:rPr>
          <w:rFonts w:asciiTheme="majorHAnsi" w:hAnsiTheme="majorHAnsi" w:cstheme="majorHAnsi"/>
          <w:bdr w:val="none" w:sz="0" w:space="0" w:color="auto" w:frame="1"/>
          <w:lang w:val="en-US"/>
        </w:rPr>
        <w:t>n kh</w:t>
      </w:r>
      <w:r w:rsidRPr="00E347AE">
        <w:rPr>
          <w:rFonts w:asciiTheme="majorHAnsi" w:hAnsiTheme="majorHAnsi" w:cstheme="majorHAnsi"/>
          <w:bdr w:val="none" w:sz="0" w:space="0" w:color="auto" w:frame="1"/>
          <w:lang w:val="en-US"/>
        </w:rPr>
        <w:t>ô</w:t>
      </w:r>
      <w:r>
        <w:rPr>
          <w:rFonts w:asciiTheme="majorHAnsi" w:hAnsiTheme="majorHAnsi" w:cstheme="majorHAnsi"/>
          <w:bdr w:val="none" w:sz="0" w:space="0" w:color="auto" w:frame="1"/>
          <w:lang w:val="en-US"/>
        </w:rPr>
        <w:t xml:space="preserve"> h</w:t>
      </w:r>
      <w:r w:rsidRPr="00E347AE">
        <w:rPr>
          <w:rFonts w:asciiTheme="majorHAnsi" w:hAnsiTheme="majorHAnsi" w:cstheme="majorHAnsi"/>
          <w:bdr w:val="none" w:sz="0" w:space="0" w:color="auto" w:frame="1"/>
          <w:lang w:val="en-US"/>
        </w:rPr>
        <w:t>ạn</w:t>
      </w:r>
      <w:r>
        <w:rPr>
          <w:rFonts w:asciiTheme="majorHAnsi" w:hAnsiTheme="majorHAnsi" w:cstheme="majorHAnsi"/>
          <w:bdr w:val="none" w:sz="0" w:space="0" w:color="auto" w:frame="1"/>
          <w:lang w:val="en-US"/>
        </w:rPr>
        <w:t xml:space="preserve"> th</w:t>
      </w:r>
      <w:r w:rsidRPr="00E347AE">
        <w:rPr>
          <w:rFonts w:asciiTheme="majorHAnsi" w:hAnsiTheme="majorHAnsi" w:cstheme="majorHAnsi"/>
          <w:bdr w:val="none" w:sz="0" w:space="0" w:color="auto" w:frame="1"/>
          <w:lang w:val="en-US"/>
        </w:rPr>
        <w:t>ì</w:t>
      </w:r>
      <w:r>
        <w:rPr>
          <w:rFonts w:asciiTheme="majorHAnsi" w:hAnsiTheme="majorHAnsi" w:cstheme="majorHAnsi"/>
          <w:bdr w:val="none" w:sz="0" w:space="0" w:color="auto" w:frame="1"/>
          <w:lang w:val="en-US"/>
        </w:rPr>
        <w:t xml:space="preserve"> b</w:t>
      </w:r>
      <w:r w:rsidRPr="00E347AE">
        <w:rPr>
          <w:rFonts w:asciiTheme="majorHAnsi" w:hAnsiTheme="majorHAnsi" w:cstheme="majorHAnsi"/>
          <w:bdr w:val="none" w:sz="0" w:space="0" w:color="auto" w:frame="1"/>
          <w:lang w:val="en-US"/>
        </w:rPr>
        <w:t>ỏ</w:t>
      </w:r>
      <w:r>
        <w:rPr>
          <w:rFonts w:asciiTheme="majorHAnsi" w:hAnsiTheme="majorHAnsi" w:cstheme="majorHAnsi"/>
          <w:bdr w:val="none" w:sz="0" w:space="0" w:color="auto" w:frame="1"/>
          <w:lang w:val="en-US"/>
        </w:rPr>
        <w:t xml:space="preserve"> qua c</w:t>
      </w:r>
      <w:r w:rsidRPr="00E347AE">
        <w:rPr>
          <w:rFonts w:asciiTheme="majorHAnsi" w:hAnsiTheme="majorHAnsi" w:cstheme="majorHAnsi"/>
          <w:bdr w:val="none" w:sz="0" w:space="0" w:color="auto" w:frame="1"/>
          <w:lang w:val="en-US"/>
        </w:rPr>
        <w:t>ô</w:t>
      </w:r>
      <w:r>
        <w:rPr>
          <w:rFonts w:asciiTheme="majorHAnsi" w:hAnsiTheme="majorHAnsi" w:cstheme="majorHAnsi"/>
          <w:bdr w:val="none" w:sz="0" w:space="0" w:color="auto" w:frame="1"/>
          <w:lang w:val="en-US"/>
        </w:rPr>
        <w:t xml:space="preserve">ng </w:t>
      </w:r>
      <w:r w:rsidRPr="00E347AE">
        <w:rPr>
          <w:rFonts w:asciiTheme="majorHAnsi" w:hAnsiTheme="majorHAnsi" w:cstheme="majorHAnsi"/>
          <w:bdr w:val="none" w:sz="0" w:space="0" w:color="auto" w:frame="1"/>
          <w:lang w:val="en-US"/>
        </w:rPr>
        <w:t>đ</w:t>
      </w:r>
      <w:r>
        <w:rPr>
          <w:rFonts w:asciiTheme="majorHAnsi" w:hAnsiTheme="majorHAnsi" w:cstheme="majorHAnsi"/>
          <w:bdr w:val="none" w:sz="0" w:space="0" w:color="auto" w:frame="1"/>
          <w:lang w:val="en-US"/>
        </w:rPr>
        <w:t>o</w:t>
      </w:r>
      <w:r w:rsidRPr="00E347AE">
        <w:rPr>
          <w:rFonts w:asciiTheme="majorHAnsi" w:hAnsiTheme="majorHAnsi" w:cstheme="majorHAnsi"/>
          <w:bdr w:val="none" w:sz="0" w:space="0" w:color="auto" w:frame="1"/>
          <w:lang w:val="en-US"/>
        </w:rPr>
        <w:t>ạn</w:t>
      </w:r>
      <w:r>
        <w:rPr>
          <w:rFonts w:asciiTheme="majorHAnsi" w:hAnsiTheme="majorHAnsi" w:cstheme="majorHAnsi"/>
          <w:bdr w:val="none" w:sz="0" w:space="0" w:color="auto" w:frame="1"/>
          <w:lang w:val="en-US"/>
        </w:rPr>
        <w:t xml:space="preserve"> n</w:t>
      </w:r>
      <w:r w:rsidRPr="00E347AE">
        <w:rPr>
          <w:rFonts w:asciiTheme="majorHAnsi" w:hAnsiTheme="majorHAnsi" w:cstheme="majorHAnsi"/>
          <w:bdr w:val="none" w:sz="0" w:space="0" w:color="auto" w:frame="1"/>
          <w:lang w:val="en-US"/>
        </w:rPr>
        <w:t>ày</w:t>
      </w:r>
      <w:r>
        <w:rPr>
          <w:rFonts w:asciiTheme="majorHAnsi" w:hAnsiTheme="majorHAnsi" w:cstheme="majorHAnsi"/>
          <w:bdr w:val="none" w:sz="0" w:space="0" w:color="auto" w:frame="1"/>
          <w:lang w:val="en-US"/>
        </w:rPr>
        <w:t>)</w:t>
      </w:r>
    </w:p>
    <w:p w:rsidR="00D00A07" w:rsidRPr="00A03B40" w:rsidRDefault="0086535B"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t xml:space="preserve">- </w:t>
      </w:r>
      <w:r w:rsidR="00E347AE">
        <w:rPr>
          <w:rFonts w:asciiTheme="majorHAnsi" w:hAnsiTheme="majorHAnsi" w:cstheme="majorHAnsi"/>
          <w:bdr w:val="none" w:sz="0" w:space="0" w:color="auto" w:frame="1"/>
          <w:lang w:val="en-US"/>
        </w:rPr>
        <w:t>Gieo xong p</w:t>
      </w:r>
      <w:r w:rsidR="00D00A07" w:rsidRPr="00A03B40">
        <w:rPr>
          <w:rFonts w:asciiTheme="majorHAnsi" w:hAnsiTheme="majorHAnsi" w:cstheme="majorHAnsi"/>
          <w:bdr w:val="none" w:sz="0" w:space="0" w:color="auto" w:frame="1"/>
          <w:lang w:val="en-US"/>
        </w:rPr>
        <w:t>hủ một lớp rơm nhẹ</w:t>
      </w:r>
      <w:r w:rsidR="0067509A" w:rsidRPr="00A03B40">
        <w:rPr>
          <w:rFonts w:asciiTheme="majorHAnsi" w:hAnsiTheme="majorHAnsi" w:cstheme="majorHAnsi"/>
          <w:bdr w:val="none" w:sz="0" w:space="0" w:color="auto" w:frame="1"/>
          <w:lang w:val="en-US"/>
        </w:rPr>
        <w:t>, thoáng (</w:t>
      </w:r>
      <w:r w:rsidR="00D00A07" w:rsidRPr="00A03B40">
        <w:rPr>
          <w:rFonts w:asciiTheme="majorHAnsi" w:hAnsiTheme="majorHAnsi" w:cstheme="majorHAnsi"/>
          <w:bdr w:val="none" w:sz="0" w:space="0" w:color="auto" w:frame="1"/>
          <w:lang w:val="en-US"/>
        </w:rPr>
        <w:t>rơm phủ mặt được chặt nhỏ khoảng 8-12cm).</w:t>
      </w:r>
    </w:p>
    <w:p w:rsidR="00D00A07" w:rsidRDefault="0086535B"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lastRenderedPageBreak/>
        <w:t xml:space="preserve">- </w:t>
      </w:r>
      <w:r w:rsidR="00D00A07" w:rsidRPr="00A03B40">
        <w:rPr>
          <w:rFonts w:asciiTheme="majorHAnsi" w:hAnsiTheme="majorHAnsi" w:cstheme="majorHAnsi"/>
          <w:bdr w:val="none" w:sz="0" w:space="0" w:color="auto" w:frame="1"/>
          <w:lang w:val="en-US"/>
        </w:rPr>
        <w:t>Tưới nước nhẹ để đảm bảo độ ẩm cho hạt nảy mầm và cây con phát triển.</w:t>
      </w:r>
    </w:p>
    <w:p w:rsidR="00F672A2" w:rsidRDefault="00F672A2"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Pr>
          <w:rFonts w:asciiTheme="majorHAnsi" w:hAnsiTheme="majorHAnsi" w:cstheme="majorHAnsi"/>
          <w:bdr w:val="none" w:sz="0" w:space="0" w:color="auto" w:frame="1"/>
          <w:lang w:val="en-US"/>
        </w:rPr>
        <w:t>- L</w:t>
      </w:r>
      <w:r w:rsidRPr="00F672A2">
        <w:rPr>
          <w:rFonts w:asciiTheme="majorHAnsi" w:hAnsiTheme="majorHAnsi" w:cstheme="majorHAnsi"/>
          <w:bdr w:val="none" w:sz="0" w:space="0" w:color="auto" w:frame="1"/>
          <w:lang w:val="en-US"/>
        </w:rPr>
        <w:t>àm giàn che khi có trời mưa lớn.</w:t>
      </w:r>
    </w:p>
    <w:p w:rsidR="00F672A2" w:rsidRDefault="00F672A2"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Pr>
          <w:rFonts w:asciiTheme="majorHAnsi" w:hAnsiTheme="majorHAnsi" w:cstheme="majorHAnsi"/>
          <w:bdr w:val="none" w:sz="0" w:space="0" w:color="auto" w:frame="1"/>
          <w:lang w:val="en-US"/>
        </w:rPr>
        <w:t>- Khi c</w:t>
      </w:r>
      <w:r w:rsidRPr="00F672A2">
        <w:rPr>
          <w:rFonts w:asciiTheme="majorHAnsi" w:hAnsiTheme="majorHAnsi" w:cstheme="majorHAnsi"/>
          <w:bdr w:val="none" w:sz="0" w:space="0" w:color="auto" w:frame="1"/>
          <w:lang w:val="en-US"/>
        </w:rPr>
        <w:t>â</w:t>
      </w:r>
      <w:r>
        <w:rPr>
          <w:rFonts w:asciiTheme="majorHAnsi" w:hAnsiTheme="majorHAnsi" w:cstheme="majorHAnsi"/>
          <w:bdr w:val="none" w:sz="0" w:space="0" w:color="auto" w:frame="1"/>
          <w:lang w:val="en-US"/>
        </w:rPr>
        <w:t>y c</w:t>
      </w:r>
      <w:r w:rsidRPr="00F672A2">
        <w:rPr>
          <w:rFonts w:asciiTheme="majorHAnsi" w:hAnsiTheme="majorHAnsi" w:cstheme="majorHAnsi"/>
          <w:bdr w:val="none" w:sz="0" w:space="0" w:color="auto" w:frame="1"/>
          <w:lang w:val="en-US"/>
        </w:rPr>
        <w:t>ó</w:t>
      </w:r>
      <w:r>
        <w:rPr>
          <w:rFonts w:asciiTheme="majorHAnsi" w:hAnsiTheme="majorHAnsi" w:cstheme="majorHAnsi"/>
          <w:bdr w:val="none" w:sz="0" w:space="0" w:color="auto" w:frame="1"/>
          <w:lang w:val="en-US"/>
        </w:rPr>
        <w:t xml:space="preserve"> 2-3 l</w:t>
      </w:r>
      <w:r w:rsidRPr="00F672A2">
        <w:rPr>
          <w:rFonts w:asciiTheme="majorHAnsi" w:hAnsiTheme="majorHAnsi" w:cstheme="majorHAnsi"/>
          <w:bdr w:val="none" w:sz="0" w:space="0" w:color="auto" w:frame="1"/>
          <w:lang w:val="en-US"/>
        </w:rPr>
        <w:t>á</w:t>
      </w:r>
      <w:r>
        <w:rPr>
          <w:rFonts w:asciiTheme="majorHAnsi" w:hAnsiTheme="majorHAnsi" w:cstheme="majorHAnsi"/>
          <w:bdr w:val="none" w:sz="0" w:space="0" w:color="auto" w:frame="1"/>
          <w:lang w:val="en-US"/>
        </w:rPr>
        <w:t xml:space="preserve"> th</w:t>
      </w:r>
      <w:r w:rsidRPr="00F672A2">
        <w:rPr>
          <w:rFonts w:asciiTheme="majorHAnsi" w:hAnsiTheme="majorHAnsi" w:cstheme="majorHAnsi"/>
          <w:bdr w:val="none" w:sz="0" w:space="0" w:color="auto" w:frame="1"/>
          <w:lang w:val="en-US"/>
        </w:rPr>
        <w:t>ật</w:t>
      </w:r>
      <w:r>
        <w:rPr>
          <w:rFonts w:asciiTheme="majorHAnsi" w:hAnsiTheme="majorHAnsi" w:cstheme="majorHAnsi"/>
          <w:bdr w:val="none" w:sz="0" w:space="0" w:color="auto" w:frame="1"/>
          <w:lang w:val="en-US"/>
        </w:rPr>
        <w:t xml:space="preserve"> h</w:t>
      </w:r>
      <w:r w:rsidRPr="00F672A2">
        <w:rPr>
          <w:rFonts w:asciiTheme="majorHAnsi" w:hAnsiTheme="majorHAnsi" w:cstheme="majorHAnsi"/>
          <w:bdr w:val="none" w:sz="0" w:space="0" w:color="auto" w:frame="1"/>
          <w:lang w:val="en-US"/>
        </w:rPr>
        <w:t>òa</w:t>
      </w:r>
      <w:r>
        <w:rPr>
          <w:rFonts w:asciiTheme="majorHAnsi" w:hAnsiTheme="majorHAnsi" w:cstheme="majorHAnsi"/>
          <w:bdr w:val="none" w:sz="0" w:space="0" w:color="auto" w:frame="1"/>
          <w:lang w:val="en-US"/>
        </w:rPr>
        <w:t xml:space="preserve"> ph</w:t>
      </w:r>
      <w:r w:rsidRPr="00F672A2">
        <w:rPr>
          <w:rFonts w:asciiTheme="majorHAnsi" w:hAnsiTheme="majorHAnsi" w:cstheme="majorHAnsi"/>
          <w:bdr w:val="none" w:sz="0" w:space="0" w:color="auto" w:frame="1"/>
          <w:lang w:val="en-US"/>
        </w:rPr>
        <w:t>â</w:t>
      </w:r>
      <w:r>
        <w:rPr>
          <w:rFonts w:asciiTheme="majorHAnsi" w:hAnsiTheme="majorHAnsi" w:cstheme="majorHAnsi"/>
          <w:bdr w:val="none" w:sz="0" w:space="0" w:color="auto" w:frame="1"/>
          <w:lang w:val="en-US"/>
        </w:rPr>
        <w:t xml:space="preserve">n </w:t>
      </w:r>
      <w:r w:rsidRPr="00F672A2">
        <w:rPr>
          <w:rFonts w:asciiTheme="majorHAnsi" w:hAnsiTheme="majorHAnsi" w:cstheme="majorHAnsi"/>
          <w:bdr w:val="none" w:sz="0" w:space="0" w:color="auto" w:frame="1"/>
          <w:lang w:val="en-US"/>
        </w:rPr>
        <w:t>đạm</w:t>
      </w:r>
      <w:r>
        <w:rPr>
          <w:rFonts w:asciiTheme="majorHAnsi" w:hAnsiTheme="majorHAnsi" w:cstheme="majorHAnsi"/>
          <w:bdr w:val="none" w:sz="0" w:space="0" w:color="auto" w:frame="1"/>
          <w:lang w:val="en-US"/>
        </w:rPr>
        <w:t xml:space="preserve"> v</w:t>
      </w:r>
      <w:r w:rsidRPr="00F672A2">
        <w:rPr>
          <w:rFonts w:asciiTheme="majorHAnsi" w:hAnsiTheme="majorHAnsi" w:cstheme="majorHAnsi"/>
          <w:bdr w:val="none" w:sz="0" w:space="0" w:color="auto" w:frame="1"/>
          <w:lang w:val="en-US"/>
        </w:rPr>
        <w:t>ào</w:t>
      </w:r>
      <w:r>
        <w:rPr>
          <w:rFonts w:asciiTheme="majorHAnsi" w:hAnsiTheme="majorHAnsi" w:cstheme="majorHAnsi"/>
          <w:bdr w:val="none" w:sz="0" w:space="0" w:color="auto" w:frame="1"/>
          <w:lang w:val="en-US"/>
        </w:rPr>
        <w:t xml:space="preserve"> nư</w:t>
      </w:r>
      <w:r w:rsidRPr="00F672A2">
        <w:rPr>
          <w:rFonts w:asciiTheme="majorHAnsi" w:hAnsiTheme="majorHAnsi" w:cstheme="majorHAnsi"/>
          <w:bdr w:val="none" w:sz="0" w:space="0" w:color="auto" w:frame="1"/>
          <w:lang w:val="en-US"/>
        </w:rPr>
        <w:t>ớc</w:t>
      </w:r>
      <w:r>
        <w:rPr>
          <w:rFonts w:asciiTheme="majorHAnsi" w:hAnsiTheme="majorHAnsi" w:cstheme="majorHAnsi"/>
          <w:bdr w:val="none" w:sz="0" w:space="0" w:color="auto" w:frame="1"/>
          <w:lang w:val="en-US"/>
        </w:rPr>
        <w:t xml:space="preserve"> v</w:t>
      </w:r>
      <w:r w:rsidRPr="00F672A2">
        <w:rPr>
          <w:rFonts w:asciiTheme="majorHAnsi" w:hAnsiTheme="majorHAnsi" w:cstheme="majorHAnsi"/>
          <w:bdr w:val="none" w:sz="0" w:space="0" w:color="auto" w:frame="1"/>
          <w:lang w:val="en-US"/>
        </w:rPr>
        <w:t>ới</w:t>
      </w:r>
      <w:r>
        <w:rPr>
          <w:rFonts w:asciiTheme="majorHAnsi" w:hAnsiTheme="majorHAnsi" w:cstheme="majorHAnsi"/>
          <w:bdr w:val="none" w:sz="0" w:space="0" w:color="auto" w:frame="1"/>
          <w:lang w:val="en-US"/>
        </w:rPr>
        <w:t xml:space="preserve"> t</w:t>
      </w:r>
      <w:r w:rsidRPr="00F672A2">
        <w:rPr>
          <w:rFonts w:asciiTheme="majorHAnsi" w:hAnsiTheme="majorHAnsi" w:cstheme="majorHAnsi"/>
          <w:bdr w:val="none" w:sz="0" w:space="0" w:color="auto" w:frame="1"/>
          <w:lang w:val="en-US"/>
        </w:rPr>
        <w:t xml:space="preserve">ỉ lệ 0.1% </w:t>
      </w:r>
      <w:r>
        <w:rPr>
          <w:rFonts w:asciiTheme="majorHAnsi" w:hAnsiTheme="majorHAnsi" w:cstheme="majorHAnsi"/>
          <w:bdr w:val="none" w:sz="0" w:space="0" w:color="auto" w:frame="1"/>
          <w:lang w:val="en-US"/>
        </w:rPr>
        <w:t xml:space="preserve"> th</w:t>
      </w:r>
      <w:r w:rsidRPr="00F672A2">
        <w:rPr>
          <w:rFonts w:asciiTheme="majorHAnsi" w:hAnsiTheme="majorHAnsi" w:cstheme="majorHAnsi"/>
          <w:bdr w:val="none" w:sz="0" w:space="0" w:color="auto" w:frame="1"/>
          <w:lang w:val="en-US"/>
        </w:rPr>
        <w:t>úc</w:t>
      </w:r>
      <w:r>
        <w:rPr>
          <w:rFonts w:asciiTheme="majorHAnsi" w:hAnsiTheme="majorHAnsi" w:cstheme="majorHAnsi"/>
          <w:bdr w:val="none" w:sz="0" w:space="0" w:color="auto" w:frame="1"/>
          <w:lang w:val="en-US"/>
        </w:rPr>
        <w:t xml:space="preserve"> c</w:t>
      </w:r>
      <w:r w:rsidRPr="00F672A2">
        <w:rPr>
          <w:rFonts w:asciiTheme="majorHAnsi" w:hAnsiTheme="majorHAnsi" w:cstheme="majorHAnsi"/>
          <w:bdr w:val="none" w:sz="0" w:space="0" w:color="auto" w:frame="1"/>
          <w:lang w:val="en-US"/>
        </w:rPr>
        <w:t>â</w:t>
      </w:r>
      <w:r>
        <w:rPr>
          <w:rFonts w:asciiTheme="majorHAnsi" w:hAnsiTheme="majorHAnsi" w:cstheme="majorHAnsi"/>
          <w:bdr w:val="none" w:sz="0" w:space="0" w:color="auto" w:frame="1"/>
          <w:lang w:val="en-US"/>
        </w:rPr>
        <w:t>y con</w:t>
      </w:r>
    </w:p>
    <w:p w:rsidR="00F672A2" w:rsidRPr="00A03B40" w:rsidRDefault="00F672A2"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Pr>
          <w:rFonts w:asciiTheme="majorHAnsi" w:hAnsiTheme="majorHAnsi" w:cstheme="majorHAnsi"/>
          <w:bdr w:val="none" w:sz="0" w:space="0" w:color="auto" w:frame="1"/>
          <w:lang w:val="en-US"/>
        </w:rPr>
        <w:t xml:space="preserve">- </w:t>
      </w:r>
      <w:r w:rsidRPr="00F672A2">
        <w:rPr>
          <w:rFonts w:asciiTheme="majorHAnsi" w:hAnsiTheme="majorHAnsi" w:cstheme="majorHAnsi"/>
          <w:bdr w:val="none" w:sz="0" w:space="0" w:color="auto" w:frame="1"/>
          <w:lang w:val="en-US"/>
        </w:rPr>
        <w:t>Tỉa cây: Lần 1 khi cây có 1 lá thật. Lần 2 là khi cây có 3 lá thậ</w:t>
      </w:r>
      <w:r>
        <w:rPr>
          <w:rFonts w:asciiTheme="majorHAnsi" w:hAnsiTheme="majorHAnsi" w:cstheme="majorHAnsi"/>
          <w:bdr w:val="none" w:sz="0" w:space="0" w:color="auto" w:frame="1"/>
          <w:lang w:val="en-US"/>
        </w:rPr>
        <w:t xml:space="preserve">t, </w:t>
      </w:r>
      <w:r w:rsidRPr="00F672A2">
        <w:rPr>
          <w:rFonts w:asciiTheme="majorHAnsi" w:hAnsiTheme="majorHAnsi" w:cstheme="majorHAnsi"/>
          <w:bdr w:val="none" w:sz="0" w:space="0" w:color="auto" w:frame="1"/>
          <w:lang w:val="en-US"/>
        </w:rPr>
        <w:t xml:space="preserve">đảm bảo khoảng cách giữa các cây cách cây </w:t>
      </w:r>
      <w:r>
        <w:rPr>
          <w:rFonts w:asciiTheme="majorHAnsi" w:hAnsiTheme="majorHAnsi" w:cstheme="majorHAnsi"/>
          <w:bdr w:val="none" w:sz="0" w:space="0" w:color="auto" w:frame="1"/>
          <w:lang w:val="en-US"/>
        </w:rPr>
        <w:t>kho</w:t>
      </w:r>
      <w:r w:rsidRPr="00F672A2">
        <w:rPr>
          <w:rFonts w:asciiTheme="majorHAnsi" w:hAnsiTheme="majorHAnsi" w:cstheme="majorHAnsi"/>
          <w:bdr w:val="none" w:sz="0" w:space="0" w:color="auto" w:frame="1"/>
          <w:lang w:val="en-US"/>
        </w:rPr>
        <w:t xml:space="preserve">ảng 5 </w:t>
      </w:r>
      <w:r>
        <w:rPr>
          <w:rFonts w:asciiTheme="majorHAnsi" w:hAnsiTheme="majorHAnsi" w:cstheme="majorHAnsi"/>
          <w:bdr w:val="none" w:sz="0" w:space="0" w:color="auto" w:frame="1"/>
          <w:lang w:val="en-US"/>
        </w:rPr>
        <w:t xml:space="preserve">- </w:t>
      </w:r>
      <w:r w:rsidRPr="00F672A2">
        <w:rPr>
          <w:rFonts w:asciiTheme="majorHAnsi" w:hAnsiTheme="majorHAnsi" w:cstheme="majorHAnsi"/>
          <w:bdr w:val="none" w:sz="0" w:space="0" w:color="auto" w:frame="1"/>
          <w:lang w:val="en-US"/>
        </w:rPr>
        <w:t xml:space="preserve"> 6cm.</w:t>
      </w:r>
    </w:p>
    <w:p w:rsidR="00D00A07" w:rsidRPr="00A03B40" w:rsidRDefault="0086535B" w:rsidP="00A03B40">
      <w:pPr>
        <w:shd w:val="clear" w:color="auto" w:fill="FFFFFF"/>
        <w:spacing w:after="0" w:line="360" w:lineRule="atLeast"/>
        <w:ind w:firstLine="720"/>
        <w:jc w:val="both"/>
        <w:textAlignment w:val="baseline"/>
        <w:rPr>
          <w:rFonts w:asciiTheme="majorHAnsi" w:hAnsiTheme="majorHAnsi" w:cstheme="majorHAnsi"/>
          <w:bdr w:val="none" w:sz="0" w:space="0" w:color="auto" w:frame="1"/>
          <w:lang w:val="en-US"/>
        </w:rPr>
      </w:pPr>
      <w:r w:rsidRPr="00A03B40">
        <w:rPr>
          <w:rFonts w:asciiTheme="majorHAnsi" w:hAnsiTheme="majorHAnsi" w:cstheme="majorHAnsi"/>
          <w:bdr w:val="none" w:sz="0" w:space="0" w:color="auto" w:frame="1"/>
          <w:lang w:val="en-US"/>
        </w:rPr>
        <w:t>- Chăm sóc cây con đạt 4-6 lá thật thì mang trồng</w:t>
      </w:r>
      <w:r w:rsidR="00D00A07" w:rsidRPr="00A03B40">
        <w:rPr>
          <w:rFonts w:asciiTheme="majorHAnsi" w:hAnsiTheme="majorHAnsi" w:cstheme="majorHAnsi"/>
          <w:bdr w:val="none" w:sz="0" w:space="0" w:color="auto" w:frame="1"/>
          <w:lang w:val="en-US"/>
        </w:rPr>
        <w:t>.</w:t>
      </w:r>
    </w:p>
    <w:p w:rsidR="001A482C" w:rsidRPr="00A03B40" w:rsidRDefault="00D00A07"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4.</w:t>
      </w:r>
      <w:r w:rsidR="001A482C" w:rsidRPr="00A03B40">
        <w:rPr>
          <w:rFonts w:asciiTheme="majorHAnsi" w:hAnsiTheme="majorHAnsi" w:cstheme="majorHAnsi"/>
          <w:b/>
          <w:lang w:val="fr-FR"/>
        </w:rPr>
        <w:t xml:space="preserve"> Làm đất bón phân:</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EF4501">
        <w:rPr>
          <w:rFonts w:asciiTheme="majorHAnsi" w:hAnsiTheme="majorHAnsi" w:cstheme="majorHAnsi"/>
          <w:lang w:val="fr-FR"/>
        </w:rPr>
        <w:t>L</w:t>
      </w:r>
      <w:r w:rsidR="00EF4501" w:rsidRPr="00EF4501">
        <w:rPr>
          <w:rFonts w:asciiTheme="majorHAnsi" w:hAnsiTheme="majorHAnsi" w:cstheme="majorHAnsi"/>
          <w:lang w:val="fr-FR"/>
        </w:rPr>
        <w:t>àm</w:t>
      </w:r>
      <w:r w:rsidR="00EF4501">
        <w:rPr>
          <w:rFonts w:asciiTheme="majorHAnsi" w:hAnsiTheme="majorHAnsi" w:cstheme="majorHAnsi"/>
          <w:lang w:val="fr-FR"/>
        </w:rPr>
        <w:t xml:space="preserve"> </w:t>
      </w:r>
      <w:r w:rsidR="00EF4501" w:rsidRPr="00EF4501">
        <w:rPr>
          <w:rFonts w:asciiTheme="majorHAnsi" w:hAnsiTheme="majorHAnsi" w:cstheme="majorHAnsi"/>
          <w:lang w:val="fr-FR"/>
        </w:rPr>
        <w:t>đâ</w:t>
      </w:r>
      <w:r w:rsidR="00EF4501">
        <w:rPr>
          <w:rFonts w:asciiTheme="majorHAnsi" w:hAnsiTheme="majorHAnsi" w:cstheme="majorHAnsi"/>
          <w:lang w:val="fr-FR"/>
        </w:rPr>
        <w:t>t : B</w:t>
      </w:r>
      <w:r w:rsidR="00EF4501" w:rsidRPr="00EF4501">
        <w:rPr>
          <w:rFonts w:asciiTheme="majorHAnsi" w:hAnsiTheme="majorHAnsi" w:cstheme="majorHAnsi"/>
          <w:bdr w:val="none" w:sz="0" w:space="0" w:color="auto" w:frame="1"/>
          <w:lang w:val="en-US"/>
        </w:rPr>
        <w:t>ón</w:t>
      </w:r>
      <w:r w:rsidR="00EF4501">
        <w:rPr>
          <w:rFonts w:asciiTheme="majorHAnsi" w:hAnsiTheme="majorHAnsi" w:cstheme="majorHAnsi"/>
          <w:bdr w:val="none" w:sz="0" w:space="0" w:color="auto" w:frame="1"/>
          <w:lang w:val="en-US"/>
        </w:rPr>
        <w:t xml:space="preserve"> v</w:t>
      </w:r>
      <w:r w:rsidR="00EF4501" w:rsidRPr="00EF4501">
        <w:rPr>
          <w:rFonts w:asciiTheme="majorHAnsi" w:hAnsiTheme="majorHAnsi" w:cstheme="majorHAnsi"/>
          <w:bdr w:val="none" w:sz="0" w:space="0" w:color="auto" w:frame="1"/>
          <w:lang w:val="en-US"/>
        </w:rPr>
        <w:t>ô</w:t>
      </w:r>
      <w:r w:rsidR="00EF4501">
        <w:rPr>
          <w:rFonts w:asciiTheme="majorHAnsi" w:hAnsiTheme="majorHAnsi" w:cstheme="majorHAnsi"/>
          <w:bdr w:val="none" w:sz="0" w:space="0" w:color="auto" w:frame="1"/>
          <w:lang w:val="en-US"/>
        </w:rPr>
        <w:t>i b</w:t>
      </w:r>
      <w:r w:rsidR="00EF4501" w:rsidRPr="00EF4501">
        <w:rPr>
          <w:rFonts w:asciiTheme="majorHAnsi" w:hAnsiTheme="majorHAnsi" w:cstheme="majorHAnsi"/>
          <w:bdr w:val="none" w:sz="0" w:space="0" w:color="auto" w:frame="1"/>
          <w:lang w:val="en-US"/>
        </w:rPr>
        <w:t>ột</w:t>
      </w:r>
      <w:r w:rsidR="00EF4501">
        <w:rPr>
          <w:rFonts w:asciiTheme="majorHAnsi" w:hAnsiTheme="majorHAnsi" w:cstheme="majorHAnsi"/>
          <w:bdr w:val="none" w:sz="0" w:space="0" w:color="auto" w:frame="1"/>
          <w:lang w:val="en-US"/>
        </w:rPr>
        <w:t xml:space="preserve"> v</w:t>
      </w:r>
      <w:r w:rsidR="00EF4501" w:rsidRPr="00EF4501">
        <w:rPr>
          <w:rFonts w:asciiTheme="majorHAnsi" w:hAnsiTheme="majorHAnsi" w:cstheme="majorHAnsi"/>
          <w:bdr w:val="none" w:sz="0" w:space="0" w:color="auto" w:frame="1"/>
          <w:lang w:val="en-US"/>
        </w:rPr>
        <w:t>ới</w:t>
      </w:r>
      <w:r w:rsidR="00EF4501">
        <w:rPr>
          <w:rFonts w:asciiTheme="majorHAnsi" w:hAnsiTheme="majorHAnsi" w:cstheme="majorHAnsi"/>
          <w:bdr w:val="none" w:sz="0" w:space="0" w:color="auto" w:frame="1"/>
          <w:lang w:val="en-US"/>
        </w:rPr>
        <w:t xml:space="preserve"> lư</w:t>
      </w:r>
      <w:r w:rsidR="00EF4501" w:rsidRPr="00EF4501">
        <w:rPr>
          <w:rFonts w:asciiTheme="majorHAnsi" w:hAnsiTheme="majorHAnsi" w:cstheme="majorHAnsi"/>
          <w:bdr w:val="none" w:sz="0" w:space="0" w:color="auto" w:frame="1"/>
          <w:lang w:val="en-US"/>
        </w:rPr>
        <w:t>ợng</w:t>
      </w:r>
      <w:r w:rsidR="00EF4501">
        <w:rPr>
          <w:rFonts w:asciiTheme="majorHAnsi" w:hAnsiTheme="majorHAnsi" w:cstheme="majorHAnsi"/>
          <w:bdr w:val="none" w:sz="0" w:space="0" w:color="auto" w:frame="1"/>
          <w:lang w:val="en-US"/>
        </w:rPr>
        <w:t xml:space="preserve"> 15kg/500 m</w:t>
      </w:r>
      <w:r w:rsidR="00EF4501">
        <w:rPr>
          <w:rFonts w:asciiTheme="majorHAnsi" w:hAnsiTheme="majorHAnsi" w:cstheme="majorHAnsi"/>
          <w:bdr w:val="none" w:sz="0" w:space="0" w:color="auto" w:frame="1"/>
          <w:vertAlign w:val="superscript"/>
          <w:lang w:val="en-US"/>
        </w:rPr>
        <w:t>2</w:t>
      </w:r>
      <w:r w:rsidR="00EF4501">
        <w:rPr>
          <w:rFonts w:asciiTheme="majorHAnsi" w:hAnsiTheme="majorHAnsi" w:cstheme="majorHAnsi"/>
          <w:bdr w:val="none" w:sz="0" w:space="0" w:color="auto" w:frame="1"/>
          <w:lang w:val="en-US"/>
        </w:rPr>
        <w:t>, ph</w:t>
      </w:r>
      <w:r w:rsidR="00EF4501" w:rsidRPr="00EF4501">
        <w:rPr>
          <w:rFonts w:asciiTheme="majorHAnsi" w:hAnsiTheme="majorHAnsi" w:cstheme="majorHAnsi"/>
          <w:bdr w:val="none" w:sz="0" w:space="0" w:color="auto" w:frame="1"/>
          <w:lang w:val="en-US"/>
        </w:rPr>
        <w:t>ơ</w:t>
      </w:r>
      <w:r w:rsidR="00EF4501">
        <w:rPr>
          <w:rFonts w:asciiTheme="majorHAnsi" w:hAnsiTheme="majorHAnsi" w:cstheme="majorHAnsi"/>
          <w:bdr w:val="none" w:sz="0" w:space="0" w:color="auto" w:frame="1"/>
          <w:lang w:val="en-US"/>
        </w:rPr>
        <w:t xml:space="preserve">i </w:t>
      </w:r>
      <w:r w:rsidR="00EF4501" w:rsidRPr="00EF4501">
        <w:rPr>
          <w:rFonts w:asciiTheme="majorHAnsi" w:hAnsiTheme="majorHAnsi" w:cstheme="majorHAnsi"/>
          <w:bdr w:val="none" w:sz="0" w:space="0" w:color="auto" w:frame="1"/>
          <w:lang w:val="en-US"/>
        </w:rPr>
        <w:t>ải</w:t>
      </w:r>
      <w:r w:rsidR="00EF4501">
        <w:rPr>
          <w:rFonts w:asciiTheme="majorHAnsi" w:hAnsiTheme="majorHAnsi" w:cstheme="majorHAnsi"/>
          <w:bdr w:val="none" w:sz="0" w:space="0" w:color="auto" w:frame="1"/>
          <w:lang w:val="en-US"/>
        </w:rPr>
        <w:t xml:space="preserve"> đ</w:t>
      </w:r>
      <w:r w:rsidR="00EF4501" w:rsidRPr="00EF4501">
        <w:rPr>
          <w:rFonts w:asciiTheme="majorHAnsi" w:hAnsiTheme="majorHAnsi" w:cstheme="majorHAnsi"/>
          <w:bdr w:val="none" w:sz="0" w:space="0" w:color="auto" w:frame="1"/>
          <w:lang w:val="en-US"/>
        </w:rPr>
        <w:t>ất</w:t>
      </w:r>
      <w:r w:rsidR="00EF4501">
        <w:rPr>
          <w:rFonts w:asciiTheme="majorHAnsi" w:hAnsiTheme="majorHAnsi" w:cstheme="majorHAnsi"/>
          <w:bdr w:val="none" w:sz="0" w:space="0" w:color="auto" w:frame="1"/>
          <w:lang w:val="en-US"/>
        </w:rPr>
        <w:t xml:space="preserve"> 5-7 ng</w:t>
      </w:r>
      <w:r w:rsidR="00EF4501" w:rsidRPr="00EF4501">
        <w:rPr>
          <w:rFonts w:asciiTheme="majorHAnsi" w:hAnsiTheme="majorHAnsi" w:cstheme="majorHAnsi"/>
          <w:bdr w:val="none" w:sz="0" w:space="0" w:color="auto" w:frame="1"/>
          <w:lang w:val="en-US"/>
        </w:rPr>
        <w:t>ày</w:t>
      </w:r>
      <w:r w:rsidR="00EF4501">
        <w:rPr>
          <w:rFonts w:asciiTheme="majorHAnsi" w:hAnsiTheme="majorHAnsi" w:cstheme="majorHAnsi"/>
          <w:bdr w:val="none" w:sz="0" w:space="0" w:color="auto" w:frame="1"/>
          <w:lang w:val="en-US"/>
        </w:rPr>
        <w:t xml:space="preserve">, </w:t>
      </w:r>
      <w:r w:rsidR="00EF4501">
        <w:rPr>
          <w:rFonts w:asciiTheme="majorHAnsi" w:hAnsiTheme="majorHAnsi" w:cstheme="majorHAnsi"/>
          <w:lang w:val="fr-FR"/>
        </w:rPr>
        <w:t>l</w:t>
      </w:r>
      <w:r w:rsidRPr="00A03B40">
        <w:rPr>
          <w:rFonts w:asciiTheme="majorHAnsi" w:hAnsiTheme="majorHAnsi" w:cstheme="majorHAnsi"/>
          <w:lang w:val="fr-FR"/>
        </w:rPr>
        <w:t>àm đất nhỏ đều, lên luống cao 20-25 cm, luống rộ</w:t>
      </w:r>
      <w:r w:rsidR="00504E93" w:rsidRPr="00A03B40">
        <w:rPr>
          <w:rFonts w:asciiTheme="majorHAnsi" w:hAnsiTheme="majorHAnsi" w:cstheme="majorHAnsi"/>
          <w:lang w:val="fr-FR"/>
        </w:rPr>
        <w:t>ng 1-1</w:t>
      </w:r>
      <w:r w:rsidR="00504E93" w:rsidRPr="00A03B40">
        <w:rPr>
          <w:rFonts w:asciiTheme="majorHAnsi" w:hAnsiTheme="majorHAnsi" w:cstheme="majorHAnsi"/>
        </w:rPr>
        <w:t>,</w:t>
      </w:r>
      <w:r w:rsidRPr="00A03B40">
        <w:rPr>
          <w:rFonts w:asciiTheme="majorHAnsi" w:hAnsiTheme="majorHAnsi" w:cstheme="majorHAnsi"/>
          <w:lang w:val="fr-FR"/>
        </w:rPr>
        <w:t>2cm, rãnh luống rộng 20-25 cm. Vụ sớm lên luống mai rùa cao để thoát nước khi mưa. Vụ chính và vụ muộn làm luống phẳng.</w:t>
      </w:r>
    </w:p>
    <w:p w:rsidR="008E08FD" w:rsidRPr="00A03B40" w:rsidRDefault="0086535B" w:rsidP="00A03B40">
      <w:pPr>
        <w:shd w:val="clear" w:color="auto" w:fill="FFFFFF"/>
        <w:spacing w:after="0" w:line="360" w:lineRule="atLeast"/>
        <w:ind w:firstLine="720"/>
        <w:jc w:val="both"/>
        <w:textAlignment w:val="baseline"/>
        <w:rPr>
          <w:rFonts w:asciiTheme="majorHAnsi" w:hAnsiTheme="majorHAnsi" w:cstheme="majorHAnsi"/>
          <w:color w:val="FF0000"/>
          <w:lang w:val="fr-FR"/>
        </w:rPr>
      </w:pPr>
      <w:r w:rsidRPr="00A03B40">
        <w:rPr>
          <w:rFonts w:asciiTheme="majorHAnsi" w:hAnsiTheme="majorHAnsi" w:cstheme="majorHAnsi"/>
          <w:lang w:val="fr-FR"/>
        </w:rPr>
        <w:t xml:space="preserve">- </w:t>
      </w:r>
      <w:r w:rsidR="00AA5495" w:rsidRPr="00A03B40">
        <w:rPr>
          <w:rFonts w:asciiTheme="majorHAnsi" w:hAnsiTheme="majorHAnsi" w:cstheme="majorHAnsi"/>
          <w:lang w:val="fr-FR"/>
        </w:rPr>
        <w:t>Bón lót cho 1 sào (500 m</w:t>
      </w:r>
      <w:r w:rsidR="00AA5495" w:rsidRPr="00A03B40">
        <w:rPr>
          <w:rFonts w:asciiTheme="majorHAnsi" w:hAnsiTheme="majorHAnsi" w:cstheme="majorHAnsi"/>
          <w:vertAlign w:val="superscript"/>
          <w:lang w:val="fr-FR"/>
        </w:rPr>
        <w:t>2</w:t>
      </w:r>
      <w:r w:rsidR="00AA5495" w:rsidRPr="00A03B40">
        <w:rPr>
          <w:rFonts w:asciiTheme="majorHAnsi" w:hAnsiTheme="majorHAnsi" w:cstheme="majorHAnsi"/>
          <w:lang w:val="fr-FR"/>
        </w:rPr>
        <w:t>): 1 – 1,5</w:t>
      </w:r>
      <w:r w:rsidRPr="00A03B40">
        <w:rPr>
          <w:rFonts w:asciiTheme="majorHAnsi" w:hAnsiTheme="majorHAnsi" w:cstheme="majorHAnsi"/>
          <w:lang w:val="fr-FR"/>
        </w:rPr>
        <w:t xml:space="preserve"> tấn phân hữu cơ hoai mục</w:t>
      </w:r>
      <w:r w:rsidR="00F828B9">
        <w:rPr>
          <w:rFonts w:asciiTheme="majorHAnsi" w:hAnsiTheme="majorHAnsi" w:cstheme="majorHAnsi"/>
          <w:lang w:val="fr-FR"/>
        </w:rPr>
        <w:t xml:space="preserve"> + </w:t>
      </w:r>
      <w:r w:rsidR="00F828B9" w:rsidRPr="002C373E">
        <w:rPr>
          <w:rFonts w:asciiTheme="majorHAnsi" w:hAnsiTheme="majorHAnsi" w:cstheme="majorHAnsi"/>
          <w:color w:val="FF0000"/>
          <w:lang w:val="fr-FR"/>
        </w:rPr>
        <w:t xml:space="preserve">7,5 </w:t>
      </w:r>
      <w:r w:rsidR="00F828B9">
        <w:rPr>
          <w:rFonts w:asciiTheme="majorHAnsi" w:hAnsiTheme="majorHAnsi" w:cstheme="majorHAnsi"/>
          <w:lang w:val="fr-FR"/>
        </w:rPr>
        <w:t xml:space="preserve">kg phân lân + 2 -3 kg </w:t>
      </w:r>
      <w:r w:rsidR="00F828B9" w:rsidRPr="00F828B9">
        <w:rPr>
          <w:rFonts w:asciiTheme="majorHAnsi" w:hAnsiTheme="majorHAnsi" w:cstheme="majorHAnsi"/>
          <w:lang w:val="fr-FR"/>
        </w:rPr>
        <w:t>đạm</w:t>
      </w:r>
      <w:r w:rsidR="00F828B9">
        <w:rPr>
          <w:rFonts w:asciiTheme="majorHAnsi" w:hAnsiTheme="majorHAnsi" w:cstheme="majorHAnsi"/>
          <w:lang w:val="fr-FR"/>
        </w:rPr>
        <w:t xml:space="preserve"> </w:t>
      </w:r>
      <w:r w:rsidR="00F828B9" w:rsidRPr="00F828B9">
        <w:rPr>
          <w:rFonts w:asciiTheme="majorHAnsi" w:hAnsiTheme="majorHAnsi" w:cstheme="majorHAnsi"/>
          <w:lang w:val="fr-FR"/>
        </w:rPr>
        <w:t>urê</w:t>
      </w:r>
      <w:r w:rsidR="00F828B9">
        <w:rPr>
          <w:rFonts w:asciiTheme="majorHAnsi" w:hAnsiTheme="majorHAnsi" w:cstheme="majorHAnsi"/>
          <w:lang w:val="fr-FR"/>
        </w:rPr>
        <w:t xml:space="preserve"> +  2,5</w:t>
      </w:r>
      <w:r w:rsidR="00AA5495" w:rsidRPr="00A03B40">
        <w:rPr>
          <w:rFonts w:asciiTheme="majorHAnsi" w:hAnsiTheme="majorHAnsi" w:cstheme="majorHAnsi"/>
          <w:lang w:val="fr-FR"/>
        </w:rPr>
        <w:t xml:space="preserve"> - 3</w:t>
      </w:r>
      <w:r w:rsidRPr="00A03B40">
        <w:rPr>
          <w:rFonts w:asciiTheme="majorHAnsi" w:hAnsiTheme="majorHAnsi" w:cstheme="majorHAnsi"/>
          <w:lang w:val="fr-FR"/>
        </w:rPr>
        <w:t xml:space="preserve"> kg </w:t>
      </w:r>
      <w:r w:rsidR="008E08FD" w:rsidRPr="00A03B40">
        <w:rPr>
          <w:rFonts w:asciiTheme="majorHAnsi" w:hAnsiTheme="majorHAnsi" w:cstheme="majorHAnsi"/>
          <w:lang w:val="fr-FR"/>
        </w:rPr>
        <w:t xml:space="preserve">kali. </w:t>
      </w:r>
      <w:r w:rsidR="00504E93" w:rsidRPr="00A03B40">
        <w:rPr>
          <w:rFonts w:asciiTheme="majorHAnsi" w:hAnsiTheme="majorHAnsi" w:cstheme="majorHAnsi"/>
          <w:lang w:val="fr-FR"/>
        </w:rPr>
        <w:t xml:space="preserve"> </w:t>
      </w:r>
      <w:r w:rsidR="00504E93" w:rsidRPr="00A03B40">
        <w:rPr>
          <w:rFonts w:asciiTheme="majorHAnsi" w:hAnsiTheme="majorHAnsi" w:cstheme="majorHAnsi"/>
        </w:rPr>
        <w:t>T</w:t>
      </w:r>
      <w:r w:rsidRPr="00A03B40">
        <w:rPr>
          <w:rFonts w:asciiTheme="majorHAnsi" w:hAnsiTheme="majorHAnsi" w:cstheme="majorHAnsi"/>
          <w:lang w:val="fr-FR"/>
        </w:rPr>
        <w:t xml:space="preserve">rộn đều </w:t>
      </w:r>
      <w:r w:rsidR="00504E93" w:rsidRPr="00A03B40">
        <w:rPr>
          <w:rFonts w:asciiTheme="majorHAnsi" w:hAnsiTheme="majorHAnsi" w:cstheme="majorHAnsi"/>
        </w:rPr>
        <w:t xml:space="preserve">các loại phân </w:t>
      </w:r>
      <w:r w:rsidRPr="00A03B40">
        <w:rPr>
          <w:rFonts w:asciiTheme="majorHAnsi" w:hAnsiTheme="majorHAnsi" w:cstheme="majorHAnsi"/>
          <w:lang w:val="fr-FR"/>
        </w:rPr>
        <w:t>với nhau rồi rải vào đất khi lên luống, hoặc bón vào hố trồng. Có thể bón vào giữa luống bằng cách rạch một rãnh sâu ở giữa luống, rả</w:t>
      </w:r>
      <w:r w:rsidR="00504E93" w:rsidRPr="00A03B40">
        <w:rPr>
          <w:rFonts w:asciiTheme="majorHAnsi" w:hAnsiTheme="majorHAnsi" w:cstheme="majorHAnsi"/>
          <w:lang w:val="fr-FR"/>
        </w:rPr>
        <w:t xml:space="preserve">i phân vào </w:t>
      </w:r>
      <w:r w:rsidRPr="00A03B40">
        <w:rPr>
          <w:rFonts w:asciiTheme="majorHAnsi" w:hAnsiTheme="majorHAnsi" w:cstheme="majorHAnsi"/>
          <w:lang w:val="fr-FR"/>
        </w:rPr>
        <w:t xml:space="preserve">rồi lấp </w:t>
      </w:r>
      <w:r w:rsidRPr="005F0D6E">
        <w:rPr>
          <w:rFonts w:asciiTheme="majorHAnsi" w:hAnsiTheme="majorHAnsi" w:cstheme="majorHAnsi"/>
          <w:lang w:val="fr-FR"/>
        </w:rPr>
        <w:t>đất</w:t>
      </w:r>
      <w:r w:rsidR="008E08FD" w:rsidRPr="005F0D6E">
        <w:rPr>
          <w:rFonts w:asciiTheme="majorHAnsi" w:hAnsiTheme="majorHAnsi" w:cstheme="majorHAnsi"/>
          <w:lang w:val="fr-FR"/>
        </w:rPr>
        <w:t>.</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 xml:space="preserve">5. Kỹ thuật trồng </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Chọn cây giống lá tròn, cuống lá dẹt, to và ngắn. Cây sinh trưởng tốt đồng đều, không có sâu bệnh.</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Dùng dầm hay cuốc bổ hốc rồi đặt cây vào theo thế tự nhiên của cây. Trên 1 luống trồng 2 hàng, sắp xếp theo kiểu so le. Khoảng cách giữa các cây thay đổi tuỳ thuộc vào bắp cuống của giống to hay nhỏ.</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Vụ sớm và vụ muộn với mật độ trồng 50 x 40cm.</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Vụ chính trồng với khoảng cách 50 x 50cm.</w:t>
      </w:r>
    </w:p>
    <w:p w:rsidR="0086535B" w:rsidRPr="00A03B40" w:rsidRDefault="001C52B2"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 xml:space="preserve">6. </w:t>
      </w:r>
      <w:r w:rsidR="0086535B" w:rsidRPr="00A03B40">
        <w:rPr>
          <w:rFonts w:asciiTheme="majorHAnsi" w:hAnsiTheme="majorHAnsi" w:cstheme="majorHAnsi"/>
          <w:b/>
          <w:lang w:val="fr-FR"/>
        </w:rPr>
        <w:t xml:space="preserve">Kỹ thuật chăm </w:t>
      </w:r>
      <w:r w:rsidR="008E08FD" w:rsidRPr="00A03B40">
        <w:rPr>
          <w:rFonts w:asciiTheme="majorHAnsi" w:hAnsiTheme="majorHAnsi" w:cstheme="majorHAnsi"/>
          <w:b/>
          <w:lang w:val="fr-FR"/>
        </w:rPr>
        <w:t>sóc</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b/>
          <w:i/>
          <w:lang w:val="fr-FR"/>
        </w:rPr>
      </w:pPr>
      <w:r w:rsidRPr="00A03B40">
        <w:rPr>
          <w:rFonts w:asciiTheme="majorHAnsi" w:hAnsiTheme="majorHAnsi" w:cstheme="majorHAnsi"/>
          <w:b/>
          <w:i/>
          <w:lang w:val="fr-FR"/>
        </w:rPr>
        <w:t>6.1. Tưới nước :</w:t>
      </w:r>
    </w:p>
    <w:p w:rsidR="0086535B" w:rsidRPr="00A03B40" w:rsidRDefault="001C52B2"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Sau khi trồng cây xong phải tưới ngay. Sau đó tưới hàng ngày cho đế</w:t>
      </w:r>
      <w:r w:rsidRPr="00A03B40">
        <w:rPr>
          <w:rFonts w:asciiTheme="majorHAnsi" w:hAnsiTheme="majorHAnsi" w:cstheme="majorHAnsi"/>
          <w:lang w:val="fr-FR"/>
        </w:rPr>
        <w:t xml:space="preserve">n khi </w:t>
      </w:r>
      <w:r w:rsidR="0086535B" w:rsidRPr="00A03B40">
        <w:rPr>
          <w:rFonts w:asciiTheme="majorHAnsi" w:hAnsiTheme="majorHAnsi" w:cstheme="majorHAnsi"/>
          <w:lang w:val="fr-FR"/>
        </w:rPr>
        <w:t>cây hồi xanh. Từ đó trở đi có thể 5-7 ngày tưới 1 lần. Có thể kết hợp tưới vớ</w:t>
      </w:r>
      <w:r w:rsidRPr="00A03B40">
        <w:rPr>
          <w:rFonts w:asciiTheme="majorHAnsi" w:hAnsiTheme="majorHAnsi" w:cstheme="majorHAnsi"/>
          <w:lang w:val="fr-FR"/>
        </w:rPr>
        <w:t xml:space="preserve">i </w:t>
      </w:r>
      <w:r w:rsidR="0086535B" w:rsidRPr="00A03B40">
        <w:rPr>
          <w:rFonts w:asciiTheme="majorHAnsi" w:hAnsiTheme="majorHAnsi" w:cstheme="majorHAnsi"/>
          <w:lang w:val="fr-FR"/>
        </w:rPr>
        <w:t>bón thúc bằng phân nước hay phân đạm hoà tan.</w:t>
      </w:r>
    </w:p>
    <w:p w:rsidR="001C52B2" w:rsidRPr="00A03B40" w:rsidRDefault="001C52B2"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Khi cải bắp trải lá bàng nên dẫn nước vào rãnh, ngập đến 1/3 luống, để</w:t>
      </w:r>
      <w:r w:rsidRPr="00A03B40">
        <w:rPr>
          <w:rFonts w:asciiTheme="majorHAnsi" w:hAnsiTheme="majorHAnsi" w:cstheme="majorHAnsi"/>
          <w:lang w:val="fr-FR"/>
        </w:rPr>
        <w:t xml:space="preserve"> </w:t>
      </w:r>
      <w:r w:rsidR="0086535B" w:rsidRPr="00A03B40">
        <w:rPr>
          <w:rFonts w:asciiTheme="majorHAnsi" w:hAnsiTheme="majorHAnsi" w:cstheme="majorHAnsi"/>
          <w:lang w:val="fr-FR"/>
        </w:rPr>
        <w:t xml:space="preserve">nước thấm dần vào luống. </w:t>
      </w:r>
    </w:p>
    <w:p w:rsidR="007C42D0" w:rsidRPr="00A03B40" w:rsidRDefault="001C52B2"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Khi cải bắp đã cuốn cho nước vào rãnh lần thứ 2, để</w:t>
      </w:r>
      <w:r w:rsidRPr="00A03B40">
        <w:rPr>
          <w:rFonts w:asciiTheme="majorHAnsi" w:hAnsiTheme="majorHAnsi" w:cstheme="majorHAnsi"/>
          <w:lang w:val="fr-FR"/>
        </w:rPr>
        <w:t xml:space="preserve"> </w:t>
      </w:r>
      <w:r w:rsidR="0086535B" w:rsidRPr="00A03B40">
        <w:rPr>
          <w:rFonts w:asciiTheme="majorHAnsi" w:hAnsiTheme="majorHAnsi" w:cstheme="majorHAnsi"/>
          <w:lang w:val="fr-FR"/>
        </w:rPr>
        <w:t>ngậ</w:t>
      </w:r>
      <w:r w:rsidRPr="00A03B40">
        <w:rPr>
          <w:rFonts w:asciiTheme="majorHAnsi" w:hAnsiTheme="majorHAnsi" w:cstheme="majorHAnsi"/>
          <w:lang w:val="fr-FR"/>
        </w:rPr>
        <w:t>p 2/3 rãnh</w:t>
      </w:r>
      <w:r w:rsidR="0086535B" w:rsidRPr="00A03B40">
        <w:rPr>
          <w:rFonts w:asciiTheme="majorHAnsi" w:hAnsiTheme="majorHAnsi" w:cstheme="majorHAnsi"/>
          <w:lang w:val="fr-FR"/>
        </w:rPr>
        <w:t>. Không nên để thưa trong ruộng cải bắp. Khi cải bắp đã cuố</w:t>
      </w:r>
      <w:r w:rsidRPr="00A03B40">
        <w:rPr>
          <w:rFonts w:asciiTheme="majorHAnsi" w:hAnsiTheme="majorHAnsi" w:cstheme="majorHAnsi"/>
          <w:lang w:val="fr-FR"/>
        </w:rPr>
        <w:t xml:space="preserve">n </w:t>
      </w:r>
      <w:r w:rsidR="0086535B" w:rsidRPr="00A03B40">
        <w:rPr>
          <w:rFonts w:asciiTheme="majorHAnsi" w:hAnsiTheme="majorHAnsi" w:cstheme="majorHAnsi"/>
          <w:lang w:val="fr-FR"/>
        </w:rPr>
        <w:t>chắ</w:t>
      </w:r>
      <w:r w:rsidRPr="00A03B40">
        <w:rPr>
          <w:rFonts w:asciiTheme="majorHAnsi" w:hAnsiTheme="majorHAnsi" w:cstheme="majorHAnsi"/>
          <w:lang w:val="fr-FR"/>
        </w:rPr>
        <w:t>c</w:t>
      </w:r>
      <w:r w:rsidR="0086535B" w:rsidRPr="00A03B40">
        <w:rPr>
          <w:rFonts w:asciiTheme="majorHAnsi" w:hAnsiTheme="majorHAnsi" w:cstheme="majorHAnsi"/>
          <w:lang w:val="fr-FR"/>
        </w:rPr>
        <w:t xml:space="preserve"> không tưới để tránh hiện tượng nứt bắp.</w:t>
      </w:r>
    </w:p>
    <w:p w:rsidR="001C52B2" w:rsidRPr="00A03B40" w:rsidRDefault="007C42D0" w:rsidP="00A03B40">
      <w:pPr>
        <w:shd w:val="clear" w:color="auto" w:fill="FFFFFF"/>
        <w:spacing w:after="0" w:line="360" w:lineRule="atLeast"/>
        <w:ind w:firstLine="720"/>
        <w:jc w:val="both"/>
        <w:textAlignment w:val="baseline"/>
        <w:rPr>
          <w:rFonts w:asciiTheme="majorHAnsi" w:hAnsiTheme="majorHAnsi" w:cstheme="majorHAnsi"/>
          <w:b/>
          <w:i/>
          <w:lang w:val="fr-FR"/>
        </w:rPr>
      </w:pPr>
      <w:r w:rsidRPr="00A03B40">
        <w:rPr>
          <w:rFonts w:asciiTheme="majorHAnsi" w:hAnsiTheme="majorHAnsi" w:cstheme="majorHAnsi"/>
          <w:b/>
          <w:i/>
          <w:lang w:val="fr-FR"/>
        </w:rPr>
        <w:t xml:space="preserve">6.2. </w:t>
      </w:r>
      <w:r w:rsidR="001C52B2" w:rsidRPr="00A03B40">
        <w:rPr>
          <w:rFonts w:asciiTheme="majorHAnsi" w:hAnsiTheme="majorHAnsi" w:cstheme="majorHAnsi"/>
          <w:b/>
          <w:i/>
          <w:lang w:val="fr-FR"/>
        </w:rPr>
        <w:t xml:space="preserve"> </w:t>
      </w:r>
      <w:r w:rsidR="0086535B" w:rsidRPr="00A03B40">
        <w:rPr>
          <w:rFonts w:asciiTheme="majorHAnsi" w:hAnsiTheme="majorHAnsi" w:cstheme="majorHAnsi"/>
          <w:b/>
          <w:i/>
          <w:lang w:val="fr-FR"/>
        </w:rPr>
        <w:t xml:space="preserve">Bón </w:t>
      </w:r>
      <w:r w:rsidR="001C52B2" w:rsidRPr="00A03B40">
        <w:rPr>
          <w:rFonts w:asciiTheme="majorHAnsi" w:hAnsiTheme="majorHAnsi" w:cstheme="majorHAnsi"/>
          <w:b/>
          <w:i/>
          <w:lang w:val="fr-FR"/>
        </w:rPr>
        <w:t xml:space="preserve">phân : </w:t>
      </w:r>
    </w:p>
    <w:p w:rsidR="001C52B2" w:rsidRPr="00A03B40" w:rsidRDefault="007C42D0" w:rsidP="00A03B40">
      <w:pPr>
        <w:shd w:val="clear" w:color="auto" w:fill="FFFFFF"/>
        <w:spacing w:after="0" w:line="360" w:lineRule="atLeast"/>
        <w:ind w:left="720"/>
        <w:jc w:val="both"/>
        <w:textAlignment w:val="baseline"/>
        <w:rPr>
          <w:rFonts w:asciiTheme="majorHAnsi" w:hAnsiTheme="majorHAnsi" w:cstheme="majorHAnsi"/>
          <w:lang w:val="fr-FR"/>
        </w:rPr>
      </w:pPr>
      <w:r w:rsidRPr="00A03B40">
        <w:rPr>
          <w:rFonts w:asciiTheme="majorHAnsi" w:hAnsiTheme="majorHAnsi" w:cstheme="majorHAnsi"/>
          <w:lang w:val="fr-FR"/>
        </w:rPr>
        <w:t>-</w:t>
      </w:r>
      <w:r w:rsidR="001C52B2" w:rsidRPr="00A03B40">
        <w:rPr>
          <w:rFonts w:asciiTheme="majorHAnsi" w:hAnsiTheme="majorHAnsi" w:cstheme="majorHAnsi"/>
          <w:lang w:val="fr-FR"/>
        </w:rPr>
        <w:t xml:space="preserve"> Thúc lần 1: Sau trồng 10-15 ngày tiến hành dùng phân pha loãng để tưới</w:t>
      </w:r>
    </w:p>
    <w:p w:rsidR="0086535B" w:rsidRPr="00A03B40" w:rsidRDefault="007C42D0"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w:t>
      </w:r>
      <w:r w:rsidR="001C52B2" w:rsidRPr="00A03B40">
        <w:rPr>
          <w:rFonts w:asciiTheme="majorHAnsi" w:hAnsiTheme="majorHAnsi" w:cstheme="majorHAnsi"/>
          <w:lang w:val="fr-FR"/>
        </w:rPr>
        <w:t xml:space="preserve"> T</w:t>
      </w:r>
      <w:r w:rsidR="0086535B" w:rsidRPr="00A03B40">
        <w:rPr>
          <w:rFonts w:asciiTheme="majorHAnsi" w:hAnsiTheme="majorHAnsi" w:cstheme="majorHAnsi"/>
          <w:lang w:val="fr-FR"/>
        </w:rPr>
        <w:t xml:space="preserve">húc </w:t>
      </w:r>
      <w:r w:rsidR="001C52B2" w:rsidRPr="00A03B40">
        <w:rPr>
          <w:rFonts w:asciiTheme="majorHAnsi" w:hAnsiTheme="majorHAnsi" w:cstheme="majorHAnsi"/>
          <w:lang w:val="fr-FR"/>
        </w:rPr>
        <w:t xml:space="preserve">lần 2 : Khi cây sắp trải lá bàng, dùng phân hữu cơ </w:t>
      </w:r>
      <w:r w:rsidR="008E08FD" w:rsidRPr="00A03B40">
        <w:rPr>
          <w:rFonts w:asciiTheme="majorHAnsi" w:hAnsiTheme="majorHAnsi" w:cstheme="majorHAnsi"/>
          <w:lang w:val="fr-FR"/>
        </w:rPr>
        <w:t xml:space="preserve">hoai mục ngâm và </w:t>
      </w:r>
      <w:r w:rsidR="001C52B2" w:rsidRPr="00A03B40">
        <w:rPr>
          <w:rFonts w:asciiTheme="majorHAnsi" w:hAnsiTheme="majorHAnsi" w:cstheme="majorHAnsi"/>
          <w:lang w:val="fr-FR"/>
        </w:rPr>
        <w:t>pha loãng</w:t>
      </w:r>
      <w:r w:rsidR="008E08FD" w:rsidRPr="00A03B40">
        <w:rPr>
          <w:rFonts w:asciiTheme="majorHAnsi" w:hAnsiTheme="majorHAnsi" w:cstheme="majorHAnsi"/>
          <w:lang w:val="fr-FR"/>
        </w:rPr>
        <w:t xml:space="preserve"> + 3-3,5</w:t>
      </w:r>
      <w:r w:rsidR="001C52B2" w:rsidRPr="00A03B40">
        <w:rPr>
          <w:rFonts w:asciiTheme="majorHAnsi" w:hAnsiTheme="majorHAnsi" w:cstheme="majorHAnsi"/>
          <w:lang w:val="fr-FR"/>
        </w:rPr>
        <w:t xml:space="preserve"> kg phân </w:t>
      </w:r>
      <w:r w:rsidRPr="00A03B40">
        <w:rPr>
          <w:rFonts w:asciiTheme="majorHAnsi" w:hAnsiTheme="majorHAnsi" w:cstheme="majorHAnsi"/>
          <w:lang w:val="fr-FR"/>
        </w:rPr>
        <w:t>đ</w:t>
      </w:r>
      <w:r w:rsidR="001C52B2" w:rsidRPr="00A03B40">
        <w:rPr>
          <w:rFonts w:asciiTheme="majorHAnsi" w:hAnsiTheme="majorHAnsi" w:cstheme="majorHAnsi"/>
          <w:lang w:val="fr-FR"/>
        </w:rPr>
        <w:t>ạm urê</w:t>
      </w:r>
      <w:r w:rsidR="008E08FD" w:rsidRPr="00A03B40">
        <w:rPr>
          <w:rFonts w:asciiTheme="majorHAnsi" w:hAnsiTheme="majorHAnsi" w:cstheme="majorHAnsi"/>
          <w:lang w:val="fr-FR"/>
        </w:rPr>
        <w:t>/ 500m</w:t>
      </w:r>
      <w:r w:rsidR="008E08FD" w:rsidRPr="00A03B40">
        <w:rPr>
          <w:rFonts w:asciiTheme="majorHAnsi" w:hAnsiTheme="majorHAnsi" w:cstheme="majorHAnsi"/>
          <w:vertAlign w:val="superscript"/>
          <w:lang w:val="fr-FR"/>
        </w:rPr>
        <w:t>2</w:t>
      </w:r>
      <w:r w:rsidR="008E08FD" w:rsidRPr="00A03B40">
        <w:rPr>
          <w:rFonts w:asciiTheme="majorHAnsi" w:hAnsiTheme="majorHAnsi" w:cstheme="majorHAnsi"/>
          <w:lang w:val="fr-FR"/>
        </w:rPr>
        <w:t xml:space="preserve"> tưới gốc</w:t>
      </w:r>
      <w:r w:rsidR="0086535B" w:rsidRPr="00A03B40">
        <w:rPr>
          <w:rFonts w:asciiTheme="majorHAnsi" w:hAnsiTheme="majorHAnsi" w:cstheme="majorHAnsi"/>
          <w:lang w:val="fr-FR"/>
        </w:rPr>
        <w:t>.</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rPr>
      </w:pPr>
      <w:r w:rsidRPr="00A03B40">
        <w:rPr>
          <w:rFonts w:asciiTheme="majorHAnsi" w:hAnsiTheme="majorHAnsi" w:cstheme="majorHAnsi"/>
          <w:lang w:val="fr-FR"/>
        </w:rPr>
        <w:lastRenderedPageBreak/>
        <w:t xml:space="preserve">- Thúc lần 3 : Dùng </w:t>
      </w:r>
      <w:r w:rsidR="008E08FD" w:rsidRPr="00A03B40">
        <w:rPr>
          <w:rFonts w:asciiTheme="majorHAnsi" w:hAnsiTheme="majorHAnsi" w:cstheme="majorHAnsi"/>
          <w:lang w:val="fr-FR"/>
        </w:rPr>
        <w:t xml:space="preserve">hữu cơ hoai mục ngâm </w:t>
      </w:r>
      <w:r w:rsidRPr="00A03B40">
        <w:rPr>
          <w:rFonts w:asciiTheme="majorHAnsi" w:hAnsiTheme="majorHAnsi" w:cstheme="majorHAnsi"/>
          <w:lang w:val="fr-FR"/>
        </w:rPr>
        <w:t>pha đặc kết hợ</w:t>
      </w:r>
      <w:r w:rsidR="00F828B9">
        <w:rPr>
          <w:rFonts w:asciiTheme="majorHAnsi" w:hAnsiTheme="majorHAnsi" w:cstheme="majorHAnsi"/>
          <w:lang w:val="fr-FR"/>
        </w:rPr>
        <w:t xml:space="preserve">p </w:t>
      </w:r>
      <w:r w:rsidR="008E08FD" w:rsidRPr="00A03B40">
        <w:rPr>
          <w:rFonts w:asciiTheme="majorHAnsi" w:hAnsiTheme="majorHAnsi" w:cstheme="majorHAnsi"/>
          <w:lang w:val="fr-FR"/>
        </w:rPr>
        <w:t>2,5</w:t>
      </w:r>
      <w:r w:rsidRPr="00A03B40">
        <w:rPr>
          <w:rFonts w:asciiTheme="majorHAnsi" w:hAnsiTheme="majorHAnsi" w:cstheme="majorHAnsi"/>
          <w:lang w:val="fr-FR"/>
        </w:rPr>
        <w:t xml:space="preserve"> kg đ</w:t>
      </w:r>
      <w:r w:rsidR="008E08FD" w:rsidRPr="00A03B40">
        <w:rPr>
          <w:rFonts w:asciiTheme="majorHAnsi" w:hAnsiTheme="majorHAnsi" w:cstheme="majorHAnsi"/>
          <w:lang w:val="fr-FR"/>
        </w:rPr>
        <w:t>ạm urê</w:t>
      </w:r>
      <w:r w:rsidR="00EF4501">
        <w:rPr>
          <w:rFonts w:asciiTheme="majorHAnsi" w:hAnsiTheme="majorHAnsi" w:cstheme="majorHAnsi"/>
          <w:lang w:val="fr-FR"/>
        </w:rPr>
        <w:t xml:space="preserve"> + 2 kg K</w:t>
      </w:r>
      <w:r w:rsidR="00EF4501" w:rsidRPr="00EF4501">
        <w:rPr>
          <w:rFonts w:asciiTheme="majorHAnsi" w:hAnsiTheme="majorHAnsi" w:cstheme="majorHAnsi"/>
          <w:lang w:val="fr-FR"/>
        </w:rPr>
        <w:t>a</w:t>
      </w:r>
      <w:r w:rsidR="00EF4501">
        <w:rPr>
          <w:rFonts w:asciiTheme="majorHAnsi" w:hAnsiTheme="majorHAnsi" w:cstheme="majorHAnsi"/>
          <w:lang w:val="fr-FR"/>
        </w:rPr>
        <w:t>ly</w:t>
      </w:r>
      <w:r w:rsidR="008E08FD" w:rsidRPr="00A03B40">
        <w:rPr>
          <w:rFonts w:asciiTheme="majorHAnsi" w:hAnsiTheme="majorHAnsi" w:cstheme="majorHAnsi"/>
          <w:lang w:val="fr-FR"/>
        </w:rPr>
        <w:t>/ 500m</w:t>
      </w:r>
      <w:r w:rsidR="008E08FD" w:rsidRPr="00A03B40">
        <w:rPr>
          <w:rFonts w:asciiTheme="majorHAnsi" w:hAnsiTheme="majorHAnsi" w:cstheme="majorHAnsi"/>
          <w:vertAlign w:val="superscript"/>
          <w:lang w:val="fr-FR"/>
        </w:rPr>
        <w:t>2</w:t>
      </w:r>
      <w:r w:rsidR="00EA0A62" w:rsidRPr="00A03B40">
        <w:rPr>
          <w:rFonts w:asciiTheme="majorHAnsi" w:hAnsiTheme="majorHAnsi" w:cstheme="majorHAnsi"/>
        </w:rPr>
        <w:t xml:space="preserve"> </w:t>
      </w:r>
      <w:r w:rsidR="00EA0A62" w:rsidRPr="00A03B40">
        <w:rPr>
          <w:rFonts w:asciiTheme="majorHAnsi" w:hAnsiTheme="majorHAnsi" w:cstheme="majorHAnsi"/>
          <w:lang w:val="fr-FR"/>
        </w:rPr>
        <w:t>tưới gốc</w:t>
      </w:r>
      <w:r w:rsidR="00EA0A62" w:rsidRPr="00A03B40">
        <w:rPr>
          <w:rFonts w:asciiTheme="majorHAnsi" w:hAnsiTheme="majorHAnsi" w:cstheme="majorHAnsi"/>
        </w:rPr>
        <w:t>.</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rPr>
      </w:pPr>
      <w:r w:rsidRPr="00A03B40">
        <w:rPr>
          <w:rFonts w:asciiTheme="majorHAnsi" w:hAnsiTheme="majorHAnsi" w:cstheme="majorHAnsi"/>
          <w:lang w:val="fr-FR"/>
        </w:rPr>
        <w:t xml:space="preserve"> - Thúc lần 4 : </w:t>
      </w:r>
      <w:r w:rsidR="008E08FD" w:rsidRPr="00A03B40">
        <w:rPr>
          <w:rFonts w:asciiTheme="majorHAnsi" w:hAnsiTheme="majorHAnsi" w:cstheme="majorHAnsi"/>
          <w:lang w:val="fr-FR"/>
        </w:rPr>
        <w:t>K</w:t>
      </w:r>
      <w:r w:rsidRPr="00A03B40">
        <w:rPr>
          <w:rFonts w:asciiTheme="majorHAnsi" w:hAnsiTheme="majorHAnsi" w:cstheme="majorHAnsi"/>
          <w:lang w:val="fr-FR"/>
        </w:rPr>
        <w:t>hi cải bắp đã cuốn chắ</w:t>
      </w:r>
      <w:r w:rsidR="008E08FD" w:rsidRPr="00A03B40">
        <w:rPr>
          <w:rFonts w:asciiTheme="majorHAnsi" w:hAnsiTheme="majorHAnsi" w:cstheme="majorHAnsi"/>
          <w:lang w:val="fr-FR"/>
        </w:rPr>
        <w:t>c, dùng</w:t>
      </w:r>
      <w:r w:rsidRPr="00A03B40">
        <w:rPr>
          <w:rFonts w:asciiTheme="majorHAnsi" w:hAnsiTheme="majorHAnsi" w:cstheme="majorHAnsi"/>
          <w:lang w:val="fr-FR"/>
        </w:rPr>
        <w:t xml:space="preserve"> </w:t>
      </w:r>
      <w:r w:rsidR="008E08FD" w:rsidRPr="00A03B40">
        <w:rPr>
          <w:rFonts w:asciiTheme="majorHAnsi" w:hAnsiTheme="majorHAnsi" w:cstheme="majorHAnsi"/>
          <w:lang w:val="fr-FR"/>
        </w:rPr>
        <w:t xml:space="preserve">hữu cơ hoai mục ngâm </w:t>
      </w:r>
      <w:r w:rsidRPr="00A03B40">
        <w:rPr>
          <w:rFonts w:asciiTheme="majorHAnsi" w:hAnsiTheme="majorHAnsi" w:cstheme="majorHAnsi"/>
          <w:lang w:val="fr-FR"/>
        </w:rPr>
        <w:t xml:space="preserve">pha đặc </w:t>
      </w:r>
      <w:r w:rsidR="008E08FD" w:rsidRPr="00A03B40">
        <w:rPr>
          <w:rFonts w:asciiTheme="majorHAnsi" w:hAnsiTheme="majorHAnsi" w:cstheme="majorHAnsi"/>
          <w:lang w:val="fr-FR"/>
        </w:rPr>
        <w:t>+ 3-3,5</w:t>
      </w:r>
      <w:r w:rsidRPr="00A03B40">
        <w:rPr>
          <w:rFonts w:asciiTheme="majorHAnsi" w:hAnsiTheme="majorHAnsi" w:cstheme="majorHAnsi"/>
          <w:lang w:val="fr-FR"/>
        </w:rPr>
        <w:t xml:space="preserve"> kg đạ</w:t>
      </w:r>
      <w:r w:rsidR="008E08FD" w:rsidRPr="00A03B40">
        <w:rPr>
          <w:rFonts w:asciiTheme="majorHAnsi" w:hAnsiTheme="majorHAnsi" w:cstheme="majorHAnsi"/>
          <w:lang w:val="fr-FR"/>
        </w:rPr>
        <w:t>m urê/ 500 m</w:t>
      </w:r>
      <w:r w:rsidR="008E08FD" w:rsidRPr="00A03B40">
        <w:rPr>
          <w:rFonts w:asciiTheme="majorHAnsi" w:hAnsiTheme="majorHAnsi" w:cstheme="majorHAnsi"/>
          <w:vertAlign w:val="superscript"/>
          <w:lang w:val="fr-FR"/>
        </w:rPr>
        <w:t xml:space="preserve">2 </w:t>
      </w:r>
      <w:r w:rsidR="00EA0A62" w:rsidRPr="00A03B40">
        <w:rPr>
          <w:rFonts w:asciiTheme="majorHAnsi" w:hAnsiTheme="majorHAnsi" w:cstheme="majorHAnsi"/>
          <w:lang w:val="fr-FR"/>
        </w:rPr>
        <w:t>tưới gốc</w:t>
      </w:r>
      <w:r w:rsidR="00EA0A62" w:rsidRPr="00A03B40">
        <w:rPr>
          <w:rFonts w:asciiTheme="majorHAnsi" w:hAnsiTheme="majorHAnsi" w:cstheme="majorHAnsi"/>
        </w:rPr>
        <w:t>.</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b/>
          <w:i/>
          <w:lang w:val="fr-FR"/>
        </w:rPr>
      </w:pPr>
      <w:r w:rsidRPr="00A03B40">
        <w:rPr>
          <w:rFonts w:asciiTheme="majorHAnsi" w:hAnsiTheme="majorHAnsi" w:cstheme="majorHAnsi"/>
          <w:b/>
          <w:i/>
          <w:lang w:val="fr-FR"/>
        </w:rPr>
        <w:t>6.3. Làm cỏ, xới đất</w:t>
      </w:r>
      <w:r w:rsidR="008E08FD" w:rsidRPr="00A03B40">
        <w:rPr>
          <w:rFonts w:asciiTheme="majorHAnsi" w:hAnsiTheme="majorHAnsi" w:cstheme="majorHAnsi"/>
          <w:b/>
          <w:i/>
          <w:lang w:val="fr-FR"/>
        </w:rPr>
        <w:t> :</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Sau khi ra ngôi được 4- 5 ngày thì tiến hành giặm ở những nơi cây bị mất để đảm bảo mật độ.</w:t>
      </w:r>
    </w:p>
    <w:p w:rsidR="0086535B" w:rsidRPr="00A03B40" w:rsidRDefault="007C42D0"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Sau khi trồng 10 - 12 ngày cần tiến hành xới cho cây, kết hợp với nhặt cỏ</w:t>
      </w:r>
      <w:r w:rsidRPr="00A03B40">
        <w:rPr>
          <w:rFonts w:asciiTheme="majorHAnsi" w:hAnsiTheme="majorHAnsi" w:cstheme="majorHAnsi"/>
          <w:lang w:val="fr-FR"/>
        </w:rPr>
        <w:t xml:space="preserve"> </w:t>
      </w:r>
      <w:r w:rsidR="0086535B" w:rsidRPr="00A03B40">
        <w:rPr>
          <w:rFonts w:asciiTheme="majorHAnsi" w:hAnsiTheme="majorHAnsi" w:cstheme="majorHAnsi"/>
          <w:lang w:val="fr-FR"/>
        </w:rPr>
        <w:t>trước khi bón thúc lần đầu.</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Khi cây cải bắp sắp trải lá bàng thì xới sâu trên mặt luống, xới mép luố</w:t>
      </w:r>
      <w:r w:rsidRPr="00A03B40">
        <w:rPr>
          <w:rFonts w:asciiTheme="majorHAnsi" w:hAnsiTheme="majorHAnsi" w:cstheme="majorHAnsi"/>
          <w:lang w:val="fr-FR"/>
        </w:rPr>
        <w:t xml:space="preserve">ng </w:t>
      </w:r>
      <w:r w:rsidR="0086535B" w:rsidRPr="00A03B40">
        <w:rPr>
          <w:rFonts w:asciiTheme="majorHAnsi" w:hAnsiTheme="majorHAnsi" w:cstheme="majorHAnsi"/>
          <w:lang w:val="fr-FR"/>
        </w:rPr>
        <w:t>và vun gố</w:t>
      </w:r>
      <w:r w:rsidRPr="00A03B40">
        <w:rPr>
          <w:rFonts w:asciiTheme="majorHAnsi" w:hAnsiTheme="majorHAnsi" w:cstheme="majorHAnsi"/>
          <w:lang w:val="fr-FR"/>
        </w:rPr>
        <w:t xml:space="preserve">c. Sau đó vài hôm thì bón thúc. </w:t>
      </w:r>
    </w:p>
    <w:p w:rsidR="0086535B" w:rsidRPr="00A03B40" w:rsidRDefault="007C42D0" w:rsidP="00A03B40">
      <w:pPr>
        <w:shd w:val="clear" w:color="auto" w:fill="FFFFFF"/>
        <w:spacing w:after="0" w:line="360" w:lineRule="atLeast"/>
        <w:ind w:firstLine="720"/>
        <w:jc w:val="both"/>
        <w:textAlignment w:val="baseline"/>
        <w:rPr>
          <w:rFonts w:asciiTheme="majorHAnsi" w:hAnsiTheme="majorHAnsi" w:cstheme="majorHAnsi"/>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Khi trời mưa đất bị dính mà cây bắp còn nhỏ thì cần xới phá váng kịp thời</w:t>
      </w:r>
      <w:r w:rsidR="00472FCB" w:rsidRPr="00A03B40">
        <w:rPr>
          <w:rFonts w:asciiTheme="majorHAnsi" w:hAnsiTheme="majorHAnsi" w:cstheme="majorHAnsi"/>
        </w:rPr>
        <w:t>.</w:t>
      </w:r>
    </w:p>
    <w:p w:rsidR="0086535B" w:rsidRPr="00A03B40" w:rsidRDefault="007C42D0"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86535B" w:rsidRPr="00A03B40">
        <w:rPr>
          <w:rFonts w:asciiTheme="majorHAnsi" w:hAnsiTheme="majorHAnsi" w:cstheme="majorHAnsi"/>
          <w:lang w:val="fr-FR"/>
        </w:rPr>
        <w:t>Khi cây vào cuốn, cần tỉa bỏ những lá chân đã già cỗ</w:t>
      </w:r>
      <w:r w:rsidR="00472FCB" w:rsidRPr="00A03B40">
        <w:rPr>
          <w:rFonts w:asciiTheme="majorHAnsi" w:hAnsiTheme="majorHAnsi" w:cstheme="majorHAnsi"/>
          <w:lang w:val="fr-FR"/>
        </w:rPr>
        <w:t>i</w:t>
      </w:r>
      <w:r w:rsidR="0086535B" w:rsidRPr="00A03B40">
        <w:rPr>
          <w:rFonts w:asciiTheme="majorHAnsi" w:hAnsiTheme="majorHAnsi" w:cstheme="majorHAnsi"/>
          <w:lang w:val="fr-FR"/>
        </w:rPr>
        <w:t xml:space="preserve"> không còn khả năng</w:t>
      </w:r>
    </w:p>
    <w:p w:rsidR="0086535B" w:rsidRPr="00A03B40" w:rsidRDefault="0086535B" w:rsidP="00A03B40">
      <w:pPr>
        <w:shd w:val="clear" w:color="auto" w:fill="FFFFFF"/>
        <w:spacing w:after="0" w:line="360" w:lineRule="atLeast"/>
        <w:jc w:val="both"/>
        <w:textAlignment w:val="baseline"/>
        <w:rPr>
          <w:rFonts w:asciiTheme="majorHAnsi" w:hAnsiTheme="majorHAnsi" w:cstheme="majorHAnsi"/>
          <w:lang w:val="fr-FR"/>
        </w:rPr>
      </w:pPr>
      <w:r w:rsidRPr="00A03B40">
        <w:rPr>
          <w:rFonts w:asciiTheme="majorHAnsi" w:hAnsiTheme="majorHAnsi" w:cstheme="majorHAnsi"/>
          <w:lang w:val="fr-FR"/>
        </w:rPr>
        <w:t>quang hợ</w:t>
      </w:r>
      <w:r w:rsidR="00472FCB" w:rsidRPr="00A03B40">
        <w:rPr>
          <w:rFonts w:asciiTheme="majorHAnsi" w:hAnsiTheme="majorHAnsi" w:cstheme="majorHAnsi"/>
          <w:lang w:val="fr-FR"/>
        </w:rPr>
        <w:t>p</w:t>
      </w:r>
      <w:r w:rsidR="00472FCB" w:rsidRPr="00A03B40">
        <w:rPr>
          <w:rFonts w:asciiTheme="majorHAnsi" w:hAnsiTheme="majorHAnsi" w:cstheme="majorHAnsi"/>
        </w:rPr>
        <w:t xml:space="preserve"> </w:t>
      </w:r>
      <w:r w:rsidRPr="00A03B40">
        <w:rPr>
          <w:rFonts w:asciiTheme="majorHAnsi" w:hAnsiTheme="majorHAnsi" w:cstheme="majorHAnsi"/>
          <w:lang w:val="fr-FR"/>
        </w:rPr>
        <w:t>làm cho ruộng cải bắp thông thoáng, hạn chế sự phát trển sâu bệ</w:t>
      </w:r>
      <w:r w:rsidR="007C42D0" w:rsidRPr="00A03B40">
        <w:rPr>
          <w:rFonts w:asciiTheme="majorHAnsi" w:hAnsiTheme="majorHAnsi" w:cstheme="majorHAnsi"/>
          <w:lang w:val="fr-FR"/>
        </w:rPr>
        <w:t xml:space="preserve">nh. </w:t>
      </w:r>
      <w:r w:rsidRPr="00A03B40">
        <w:rPr>
          <w:rFonts w:asciiTheme="majorHAnsi" w:hAnsiTheme="majorHAnsi" w:cstheme="majorHAnsi"/>
          <w:lang w:val="fr-FR"/>
        </w:rPr>
        <w:t>Việc này cần tiến hành thường xuyên cho đến khi thu hoạch. Chú ý làm cẩn thận</w:t>
      </w:r>
      <w:r w:rsidR="007C42D0" w:rsidRPr="00A03B40">
        <w:rPr>
          <w:rFonts w:asciiTheme="majorHAnsi" w:hAnsiTheme="majorHAnsi" w:cstheme="majorHAnsi"/>
          <w:lang w:val="fr-FR"/>
        </w:rPr>
        <w:t xml:space="preserve"> </w:t>
      </w:r>
      <w:r w:rsidRPr="00A03B40">
        <w:rPr>
          <w:rFonts w:asciiTheme="majorHAnsi" w:hAnsiTheme="majorHAnsi" w:cstheme="majorHAnsi"/>
          <w:lang w:val="fr-FR"/>
        </w:rPr>
        <w:t>không để giập gãy các lá còn khoẻ mạnh.</w:t>
      </w:r>
    </w:p>
    <w:p w:rsidR="007C42D0" w:rsidRPr="00A03B40" w:rsidRDefault="007C42D0" w:rsidP="00A03B40">
      <w:pPr>
        <w:shd w:val="clear" w:color="auto" w:fill="FFFFFF"/>
        <w:spacing w:after="0" w:line="360" w:lineRule="atLeast"/>
        <w:ind w:firstLine="720"/>
        <w:jc w:val="both"/>
        <w:textAlignment w:val="baseline"/>
        <w:rPr>
          <w:rFonts w:asciiTheme="majorHAnsi" w:hAnsiTheme="majorHAnsi" w:cstheme="majorHAnsi"/>
          <w:b/>
          <w:i/>
          <w:lang w:val="fr-FR"/>
        </w:rPr>
      </w:pPr>
      <w:r w:rsidRPr="00A03B40">
        <w:rPr>
          <w:rFonts w:asciiTheme="majorHAnsi" w:hAnsiTheme="majorHAnsi" w:cstheme="majorHAnsi"/>
          <w:b/>
          <w:i/>
          <w:lang w:val="fr-FR"/>
        </w:rPr>
        <w:t xml:space="preserve">6.4. Trồng xen : </w:t>
      </w:r>
    </w:p>
    <w:p w:rsidR="0086535B" w:rsidRPr="00A03B40" w:rsidRDefault="0086535B"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Thời gian đầu khi bắp cải còn nhỏ, nên trồng xen xà lách, cải trắng, cả</w:t>
      </w:r>
      <w:r w:rsidR="007C42D0" w:rsidRPr="00A03B40">
        <w:rPr>
          <w:rFonts w:asciiTheme="majorHAnsi" w:hAnsiTheme="majorHAnsi" w:cstheme="majorHAnsi"/>
          <w:lang w:val="fr-FR"/>
        </w:rPr>
        <w:t xml:space="preserve">i </w:t>
      </w:r>
      <w:r w:rsidRPr="00A03B40">
        <w:rPr>
          <w:rFonts w:asciiTheme="majorHAnsi" w:hAnsiTheme="majorHAnsi" w:cstheme="majorHAnsi"/>
          <w:lang w:val="fr-FR"/>
        </w:rPr>
        <w:t>thìa. Thời gian trồng xen không nên quá 30-35 ngày.</w:t>
      </w:r>
    </w:p>
    <w:p w:rsidR="00C64455" w:rsidRPr="00A03B40" w:rsidRDefault="00C64455" w:rsidP="00A03B40">
      <w:pPr>
        <w:shd w:val="clear" w:color="auto" w:fill="FFFFFF"/>
        <w:spacing w:after="0" w:line="360" w:lineRule="atLeast"/>
        <w:ind w:firstLine="720"/>
        <w:jc w:val="both"/>
        <w:textAlignment w:val="baseline"/>
        <w:rPr>
          <w:rFonts w:asciiTheme="majorHAnsi" w:hAnsiTheme="majorHAnsi" w:cstheme="majorHAnsi"/>
          <w:b/>
          <w:bCs/>
          <w:iCs/>
        </w:rPr>
      </w:pPr>
      <w:r w:rsidRPr="00A03B40">
        <w:rPr>
          <w:rFonts w:asciiTheme="majorHAnsi" w:hAnsiTheme="majorHAnsi" w:cstheme="majorHAnsi"/>
          <w:b/>
          <w:bCs/>
          <w:iCs/>
          <w:lang w:val="en-US"/>
        </w:rPr>
        <w:t>7</w:t>
      </w:r>
      <w:r w:rsidRPr="00A03B40">
        <w:rPr>
          <w:rFonts w:asciiTheme="majorHAnsi" w:hAnsiTheme="majorHAnsi" w:cstheme="majorHAnsi"/>
          <w:b/>
          <w:bCs/>
          <w:iCs/>
        </w:rPr>
        <w:t>. Phòng trừ sâu bệnh</w:t>
      </w:r>
    </w:p>
    <w:p w:rsidR="00343A7C" w:rsidRDefault="00762989" w:rsidP="009F4419">
      <w:pPr>
        <w:spacing w:after="0"/>
        <w:ind w:firstLine="720"/>
        <w:jc w:val="both"/>
        <w:rPr>
          <w:rFonts w:asciiTheme="majorHAnsi" w:hAnsiTheme="majorHAnsi" w:cstheme="majorHAnsi"/>
          <w:lang w:val="pt-BR"/>
        </w:rPr>
      </w:pPr>
      <w:r w:rsidRPr="00A03B40">
        <w:rPr>
          <w:rFonts w:asciiTheme="majorHAnsi" w:hAnsiTheme="majorHAnsi" w:cstheme="majorHAnsi"/>
          <w:lang w:val="pt-BR"/>
        </w:rPr>
        <w:t>Áp dụng biện pháp phòng trừ tổng hợ</w:t>
      </w:r>
      <w:r w:rsidR="00343A7C">
        <w:rPr>
          <w:rFonts w:asciiTheme="majorHAnsi" w:hAnsiTheme="majorHAnsi" w:cstheme="majorHAnsi"/>
          <w:lang w:val="pt-BR"/>
        </w:rPr>
        <w:t>p IPM, t</w:t>
      </w:r>
      <w:r w:rsidR="00343A7C" w:rsidRPr="00343A7C">
        <w:rPr>
          <w:rFonts w:asciiTheme="majorHAnsi" w:hAnsiTheme="majorHAnsi" w:cstheme="majorHAnsi"/>
          <w:lang w:val="pt-BR"/>
        </w:rPr>
        <w:t>hực hiện các biện canh tác, thủ công, sinh học.</w:t>
      </w:r>
      <w:r w:rsidR="00343A7C">
        <w:rPr>
          <w:rFonts w:asciiTheme="majorHAnsi" w:hAnsiTheme="majorHAnsi" w:cstheme="majorHAnsi"/>
          <w:lang w:val="pt-BR"/>
        </w:rPr>
        <w:t xml:space="preserve"> N</w:t>
      </w:r>
      <w:r w:rsidR="00343A7C" w:rsidRPr="00343A7C">
        <w:rPr>
          <w:rFonts w:asciiTheme="majorHAnsi" w:hAnsiTheme="majorHAnsi" w:cstheme="majorHAnsi"/>
          <w:lang w:val="pt-BR"/>
        </w:rPr>
        <w:t>ên chọn đất luân canh với cây trồng khác rau họ hoa thập tự. Đối với các vùng không chuyên rau nên luân canh với cây lúa nước nhằm hạn chế</w:t>
      </w:r>
      <w:r w:rsidR="00343A7C">
        <w:rPr>
          <w:rFonts w:asciiTheme="majorHAnsi" w:hAnsiTheme="majorHAnsi" w:cstheme="majorHAnsi"/>
          <w:lang w:val="pt-BR"/>
        </w:rPr>
        <w:t xml:space="preserve"> </w:t>
      </w:r>
      <w:r w:rsidR="00343A7C" w:rsidRPr="00343A7C">
        <w:rPr>
          <w:rFonts w:asciiTheme="majorHAnsi" w:hAnsiTheme="majorHAnsi" w:cstheme="majorHAnsi"/>
          <w:lang w:val="pt-BR"/>
        </w:rPr>
        <w:t xml:space="preserve">nguồn sâu bệnh chuyển tiếp. </w:t>
      </w:r>
    </w:p>
    <w:p w:rsidR="009F4419" w:rsidRDefault="00343A7C" w:rsidP="009F4419">
      <w:pPr>
        <w:spacing w:after="0"/>
        <w:ind w:firstLine="720"/>
        <w:jc w:val="both"/>
        <w:rPr>
          <w:rFonts w:asciiTheme="majorHAnsi" w:hAnsiTheme="majorHAnsi" w:cstheme="majorHAnsi"/>
          <w:lang w:val="pt-BR"/>
        </w:rPr>
      </w:pPr>
      <w:r w:rsidRPr="00343A7C">
        <w:rPr>
          <w:rFonts w:asciiTheme="majorHAnsi" w:hAnsiTheme="majorHAnsi" w:cstheme="majorHAnsi"/>
          <w:lang w:val="pt-BR"/>
        </w:rPr>
        <w:t>Bắp cải thường dễ nhiễm sâu bệnh vào lúc mới trồng, khi còn non như sâu tơ, sâu xanh bướm trắng, sâu khoang, sâu xám, bọ nhả</w:t>
      </w:r>
      <w:r>
        <w:rPr>
          <w:rFonts w:asciiTheme="majorHAnsi" w:hAnsiTheme="majorHAnsi" w:cstheme="majorHAnsi"/>
          <w:lang w:val="pt-BR"/>
        </w:rPr>
        <w:t>y</w:t>
      </w:r>
      <w:r w:rsidRPr="00343A7C">
        <w:rPr>
          <w:rFonts w:asciiTheme="majorHAnsi" w:hAnsiTheme="majorHAnsi" w:cstheme="majorHAnsi"/>
          <w:lang w:val="pt-BR"/>
        </w:rPr>
        <w:t>, rệp, bệnh héo xanh...</w:t>
      </w:r>
    </w:p>
    <w:p w:rsidR="00343A7C" w:rsidRPr="009F4419" w:rsidRDefault="00343A7C" w:rsidP="009F4419">
      <w:pPr>
        <w:spacing w:after="0" w:line="360" w:lineRule="atLeast"/>
        <w:ind w:right="144" w:firstLine="720"/>
        <w:jc w:val="both"/>
        <w:rPr>
          <w:rFonts w:asciiTheme="majorHAnsi" w:hAnsiTheme="majorHAnsi" w:cstheme="majorHAnsi"/>
          <w:lang w:val="en-US"/>
        </w:rPr>
      </w:pPr>
      <w:r w:rsidRPr="00343A7C">
        <w:rPr>
          <w:rFonts w:asciiTheme="majorHAnsi" w:hAnsiTheme="majorHAnsi" w:cstheme="majorHAnsi"/>
          <w:lang w:val="pt-BR"/>
        </w:rPr>
        <w:t xml:space="preserve"> </w:t>
      </w:r>
      <w:r>
        <w:rPr>
          <w:rFonts w:asciiTheme="majorHAnsi" w:hAnsiTheme="majorHAnsi" w:cstheme="majorHAnsi"/>
          <w:lang w:val="pt-BR"/>
        </w:rPr>
        <w:t>Đ</w:t>
      </w:r>
      <w:r w:rsidRPr="00343A7C">
        <w:rPr>
          <w:rFonts w:asciiTheme="majorHAnsi" w:hAnsiTheme="majorHAnsi" w:cstheme="majorHAnsi"/>
          <w:lang w:val="pt-BR"/>
        </w:rPr>
        <w:t>ối</w:t>
      </w:r>
      <w:r>
        <w:rPr>
          <w:rFonts w:asciiTheme="majorHAnsi" w:hAnsiTheme="majorHAnsi" w:cstheme="majorHAnsi"/>
          <w:lang w:val="pt-BR"/>
        </w:rPr>
        <w:t xml:space="preserve"> </w:t>
      </w:r>
      <w:r w:rsidR="009F4419">
        <w:rPr>
          <w:rFonts w:asciiTheme="majorHAnsi" w:hAnsiTheme="majorHAnsi" w:cstheme="majorHAnsi"/>
          <w:lang w:val="pt-BR"/>
        </w:rPr>
        <w:t>c</w:t>
      </w:r>
      <w:r w:rsidR="009F4419" w:rsidRPr="009F4419">
        <w:rPr>
          <w:rFonts w:asciiTheme="majorHAnsi" w:hAnsiTheme="majorHAnsi" w:cstheme="majorHAnsi"/>
          <w:lang w:val="pt-BR"/>
        </w:rPr>
        <w:t>ác</w:t>
      </w:r>
      <w:r w:rsidR="009F4419">
        <w:rPr>
          <w:rFonts w:asciiTheme="majorHAnsi" w:hAnsiTheme="majorHAnsi" w:cstheme="majorHAnsi"/>
          <w:lang w:val="pt-BR"/>
        </w:rPr>
        <w:t xml:space="preserve"> lo</w:t>
      </w:r>
      <w:r w:rsidR="009F4419" w:rsidRPr="009F4419">
        <w:rPr>
          <w:rFonts w:asciiTheme="majorHAnsi" w:hAnsiTheme="majorHAnsi" w:cstheme="majorHAnsi"/>
          <w:lang w:val="pt-BR"/>
        </w:rPr>
        <w:t>ại</w:t>
      </w:r>
      <w:r w:rsidR="009F4419">
        <w:rPr>
          <w:rFonts w:asciiTheme="majorHAnsi" w:hAnsiTheme="majorHAnsi" w:cstheme="majorHAnsi"/>
          <w:lang w:val="pt-BR"/>
        </w:rPr>
        <w:t xml:space="preserve"> s</w:t>
      </w:r>
      <w:r w:rsidR="009F4419" w:rsidRPr="009F4419">
        <w:rPr>
          <w:rFonts w:asciiTheme="majorHAnsi" w:hAnsiTheme="majorHAnsi" w:cstheme="majorHAnsi"/>
          <w:lang w:val="pt-BR"/>
        </w:rPr>
        <w:t>â</w:t>
      </w:r>
      <w:r w:rsidR="009F4419">
        <w:rPr>
          <w:rFonts w:asciiTheme="majorHAnsi" w:hAnsiTheme="majorHAnsi" w:cstheme="majorHAnsi"/>
          <w:lang w:val="pt-BR"/>
        </w:rPr>
        <w:t>u c</w:t>
      </w:r>
      <w:r w:rsidR="009F4419" w:rsidRPr="009F4419">
        <w:rPr>
          <w:rFonts w:asciiTheme="majorHAnsi" w:hAnsiTheme="majorHAnsi" w:cstheme="majorHAnsi"/>
          <w:lang w:val="pt-BR"/>
        </w:rPr>
        <w:t>ần</w:t>
      </w:r>
      <w:r w:rsidR="009F4419">
        <w:rPr>
          <w:rFonts w:asciiTheme="majorHAnsi" w:hAnsiTheme="majorHAnsi" w:cstheme="majorHAnsi"/>
          <w:lang w:val="pt-BR"/>
        </w:rPr>
        <w:t xml:space="preserve"> thư</w:t>
      </w:r>
      <w:r w:rsidR="009F4419" w:rsidRPr="009F4419">
        <w:rPr>
          <w:rFonts w:asciiTheme="majorHAnsi" w:hAnsiTheme="majorHAnsi" w:cstheme="majorHAnsi"/>
          <w:lang w:val="pt-BR"/>
        </w:rPr>
        <w:t>ờng</w:t>
      </w:r>
      <w:r w:rsidR="009F4419">
        <w:rPr>
          <w:rFonts w:asciiTheme="majorHAnsi" w:hAnsiTheme="majorHAnsi" w:cstheme="majorHAnsi"/>
          <w:lang w:val="pt-BR"/>
        </w:rPr>
        <w:t xml:space="preserve"> xuy</w:t>
      </w:r>
      <w:r w:rsidR="009F4419" w:rsidRPr="009F4419">
        <w:rPr>
          <w:rFonts w:asciiTheme="majorHAnsi" w:hAnsiTheme="majorHAnsi" w:cstheme="majorHAnsi"/>
          <w:lang w:val="pt-BR"/>
        </w:rPr>
        <w:t>ê</w:t>
      </w:r>
      <w:r w:rsidR="009F4419">
        <w:rPr>
          <w:rFonts w:asciiTheme="majorHAnsi" w:hAnsiTheme="majorHAnsi" w:cstheme="majorHAnsi"/>
          <w:lang w:val="pt-BR"/>
        </w:rPr>
        <w:t>n theo d</w:t>
      </w:r>
      <w:r w:rsidR="009F4419" w:rsidRPr="009F4419">
        <w:rPr>
          <w:rFonts w:asciiTheme="majorHAnsi" w:hAnsiTheme="majorHAnsi" w:cstheme="majorHAnsi"/>
          <w:lang w:val="pt-BR"/>
        </w:rPr>
        <w:t>õi</w:t>
      </w:r>
      <w:r w:rsidR="009F4419">
        <w:rPr>
          <w:rFonts w:asciiTheme="majorHAnsi" w:hAnsiTheme="majorHAnsi" w:cstheme="majorHAnsi"/>
          <w:lang w:val="pt-BR"/>
        </w:rPr>
        <w:t xml:space="preserve">, </w:t>
      </w:r>
      <w:r w:rsidRPr="00343A7C">
        <w:rPr>
          <w:rFonts w:asciiTheme="majorHAnsi" w:hAnsiTheme="majorHAnsi" w:cstheme="majorHAnsi"/>
          <w:lang w:val="pt-BR"/>
        </w:rPr>
        <w:t>áp</w:t>
      </w:r>
      <w:r>
        <w:rPr>
          <w:rFonts w:asciiTheme="majorHAnsi" w:hAnsiTheme="majorHAnsi" w:cstheme="majorHAnsi"/>
          <w:lang w:val="pt-BR"/>
        </w:rPr>
        <w:t xml:space="preserve"> d</w:t>
      </w:r>
      <w:r w:rsidRPr="00343A7C">
        <w:rPr>
          <w:rFonts w:asciiTheme="majorHAnsi" w:hAnsiTheme="majorHAnsi" w:cstheme="majorHAnsi"/>
          <w:lang w:val="pt-BR"/>
        </w:rPr>
        <w:t>ụng</w:t>
      </w:r>
      <w:r>
        <w:rPr>
          <w:rFonts w:asciiTheme="majorHAnsi" w:hAnsiTheme="majorHAnsi" w:cstheme="majorHAnsi"/>
          <w:lang w:val="pt-BR"/>
        </w:rPr>
        <w:t xml:space="preserve"> bi</w:t>
      </w:r>
      <w:r w:rsidRPr="00343A7C">
        <w:rPr>
          <w:rFonts w:asciiTheme="majorHAnsi" w:hAnsiTheme="majorHAnsi" w:cstheme="majorHAnsi"/>
          <w:lang w:val="pt-BR"/>
        </w:rPr>
        <w:t>ện</w:t>
      </w:r>
      <w:r>
        <w:rPr>
          <w:rFonts w:asciiTheme="majorHAnsi" w:hAnsiTheme="majorHAnsi" w:cstheme="majorHAnsi"/>
          <w:lang w:val="pt-BR"/>
        </w:rPr>
        <w:t xml:space="preserve"> ph</w:t>
      </w:r>
      <w:r w:rsidRPr="00343A7C">
        <w:rPr>
          <w:rFonts w:asciiTheme="majorHAnsi" w:hAnsiTheme="majorHAnsi" w:cstheme="majorHAnsi"/>
          <w:lang w:val="pt-BR"/>
        </w:rPr>
        <w:t>áp</w:t>
      </w:r>
      <w:r>
        <w:rPr>
          <w:rFonts w:asciiTheme="majorHAnsi" w:hAnsiTheme="majorHAnsi" w:cstheme="majorHAnsi"/>
          <w:lang w:val="pt-BR"/>
        </w:rPr>
        <w:t xml:space="preserve"> </w:t>
      </w:r>
      <w:r w:rsidRPr="00343A7C">
        <w:rPr>
          <w:rFonts w:asciiTheme="majorHAnsi" w:hAnsiTheme="majorHAnsi" w:cstheme="majorHAnsi"/>
          <w:lang w:val="pt-BR"/>
        </w:rPr>
        <w:t>ngắt ổ trứng, bắt giết sâu non khi mật độ sâu thấp</w:t>
      </w:r>
      <w:r w:rsidR="009F4419">
        <w:rPr>
          <w:rFonts w:asciiTheme="majorHAnsi" w:hAnsiTheme="majorHAnsi" w:cstheme="majorHAnsi"/>
          <w:lang w:val="pt-BR"/>
        </w:rPr>
        <w:t xml:space="preserve">. </w:t>
      </w:r>
      <w:r w:rsidR="009F4419" w:rsidRPr="00343A7C">
        <w:rPr>
          <w:rFonts w:asciiTheme="majorHAnsi" w:hAnsiTheme="majorHAnsi" w:cstheme="majorHAnsi"/>
          <w:lang w:val="pt-BR"/>
        </w:rPr>
        <w:t>Sử dụng các loại bẫy pheromone để bắt trưởng thành sâu tơ trong cả vụ</w:t>
      </w:r>
      <w:r w:rsidR="009F4419">
        <w:rPr>
          <w:rFonts w:asciiTheme="majorHAnsi" w:hAnsiTheme="majorHAnsi" w:cstheme="majorHAnsi"/>
          <w:lang w:val="pt-BR"/>
        </w:rPr>
        <w:t xml:space="preserve">. </w:t>
      </w:r>
      <w:r w:rsidR="009F4419" w:rsidRPr="00343A7C">
        <w:rPr>
          <w:rFonts w:asciiTheme="majorHAnsi" w:hAnsiTheme="majorHAnsi" w:cstheme="majorHAnsi"/>
          <w:lang w:val="pt-BR"/>
        </w:rPr>
        <w:t>Tưới phun mưa vào các buổi chiều tối có tác dụng rửa trôi bớt trứng, sâu non sâu tơ và hạn chế bướm sâu tơ đến đẻ trứng.</w:t>
      </w:r>
      <w:r w:rsidR="009F4419">
        <w:rPr>
          <w:rFonts w:asciiTheme="majorHAnsi" w:hAnsiTheme="majorHAnsi" w:cstheme="majorHAnsi"/>
          <w:lang w:val="pt-BR"/>
        </w:rPr>
        <w:t xml:space="preserve"> C</w:t>
      </w:r>
      <w:r w:rsidR="009F4419" w:rsidRPr="009F4419">
        <w:rPr>
          <w:rFonts w:asciiTheme="majorHAnsi" w:hAnsiTheme="majorHAnsi" w:cstheme="majorHAnsi"/>
          <w:lang w:val="pt-BR"/>
        </w:rPr>
        <w:t>ó</w:t>
      </w:r>
      <w:r w:rsidR="009F4419">
        <w:rPr>
          <w:rFonts w:asciiTheme="majorHAnsi" w:hAnsiTheme="majorHAnsi" w:cstheme="majorHAnsi"/>
          <w:lang w:val="pt-BR"/>
        </w:rPr>
        <w:t xml:space="preserve"> th</w:t>
      </w:r>
      <w:r w:rsidR="009F4419" w:rsidRPr="009F4419">
        <w:rPr>
          <w:rFonts w:asciiTheme="majorHAnsi" w:hAnsiTheme="majorHAnsi" w:cstheme="majorHAnsi"/>
          <w:lang w:val="pt-BR"/>
        </w:rPr>
        <w:t>ể</w:t>
      </w:r>
      <w:r w:rsidR="009F4419">
        <w:rPr>
          <w:rFonts w:asciiTheme="majorHAnsi" w:hAnsiTheme="majorHAnsi" w:cstheme="majorHAnsi"/>
          <w:lang w:val="pt-BR"/>
        </w:rPr>
        <w:t xml:space="preserve"> </w:t>
      </w:r>
      <w:r w:rsidR="009F4419">
        <w:rPr>
          <w:rFonts w:eastAsia="Arial"/>
          <w:szCs w:val="28"/>
          <w:shd w:val="clear" w:color="auto" w:fill="FFFFFF"/>
          <w:lang w:val="en-US"/>
        </w:rPr>
        <w:t>d</w:t>
      </w:r>
      <w:r w:rsidR="009F4419" w:rsidRPr="000853A8">
        <w:rPr>
          <w:rFonts w:eastAsia="Arial"/>
          <w:szCs w:val="28"/>
          <w:shd w:val="clear" w:color="auto" w:fill="FFFFFF"/>
          <w:lang w:val="en-US"/>
        </w:rPr>
        <w:t>ùng</w:t>
      </w:r>
      <w:r w:rsidR="009F4419">
        <w:rPr>
          <w:rFonts w:eastAsia="Arial"/>
          <w:szCs w:val="28"/>
          <w:shd w:val="clear" w:color="auto" w:fill="FFFFFF"/>
          <w:lang w:val="en-US"/>
        </w:rPr>
        <w:t xml:space="preserve"> </w:t>
      </w:r>
      <w:r w:rsidR="009F4419">
        <w:rPr>
          <w:rFonts w:asciiTheme="majorHAnsi" w:hAnsiTheme="majorHAnsi" w:cstheme="majorHAnsi"/>
          <w:lang w:val="pt-BR"/>
        </w:rPr>
        <w:t>g</w:t>
      </w:r>
      <w:r w:rsidR="009F4419" w:rsidRPr="000853A8">
        <w:rPr>
          <w:rFonts w:asciiTheme="majorHAnsi" w:hAnsiTheme="majorHAnsi" w:cstheme="majorHAnsi"/>
          <w:lang w:val="pt-BR"/>
        </w:rPr>
        <w:t>ừng</w:t>
      </w:r>
      <w:r w:rsidR="009F4419">
        <w:rPr>
          <w:rFonts w:asciiTheme="majorHAnsi" w:hAnsiTheme="majorHAnsi" w:cstheme="majorHAnsi"/>
          <w:lang w:val="pt-BR"/>
        </w:rPr>
        <w:t>, t</w:t>
      </w:r>
      <w:r w:rsidR="009F4419" w:rsidRPr="000853A8">
        <w:rPr>
          <w:rFonts w:asciiTheme="majorHAnsi" w:hAnsiTheme="majorHAnsi" w:cstheme="majorHAnsi"/>
          <w:lang w:val="pt-BR"/>
        </w:rPr>
        <w:t>ỏi</w:t>
      </w:r>
      <w:r w:rsidR="009F4419">
        <w:rPr>
          <w:rFonts w:asciiTheme="majorHAnsi" w:hAnsiTheme="majorHAnsi" w:cstheme="majorHAnsi"/>
          <w:lang w:val="pt-BR"/>
        </w:rPr>
        <w:t xml:space="preserve"> </w:t>
      </w:r>
      <w:r w:rsidR="009F4419" w:rsidRPr="000853A8">
        <w:rPr>
          <w:rFonts w:asciiTheme="majorHAnsi" w:hAnsiTheme="majorHAnsi" w:cstheme="majorHAnsi"/>
          <w:lang w:val="pt-BR"/>
        </w:rPr>
        <w:t>ớt</w:t>
      </w:r>
      <w:r w:rsidR="009F4419">
        <w:rPr>
          <w:rFonts w:asciiTheme="majorHAnsi" w:hAnsiTheme="majorHAnsi" w:cstheme="majorHAnsi"/>
          <w:lang w:val="pt-BR"/>
        </w:rPr>
        <w:t xml:space="preserve"> ng</w:t>
      </w:r>
      <w:r w:rsidR="009F4419" w:rsidRPr="000853A8">
        <w:rPr>
          <w:rFonts w:asciiTheme="majorHAnsi" w:hAnsiTheme="majorHAnsi" w:cstheme="majorHAnsi"/>
          <w:lang w:val="pt-BR"/>
        </w:rPr>
        <w:t>â</w:t>
      </w:r>
      <w:r w:rsidR="009F4419">
        <w:rPr>
          <w:rFonts w:asciiTheme="majorHAnsi" w:hAnsiTheme="majorHAnsi" w:cstheme="majorHAnsi"/>
          <w:lang w:val="pt-BR"/>
        </w:rPr>
        <w:t>m rư</w:t>
      </w:r>
      <w:r w:rsidR="009F4419" w:rsidRPr="000853A8">
        <w:rPr>
          <w:rFonts w:asciiTheme="majorHAnsi" w:hAnsiTheme="majorHAnsi" w:cstheme="majorHAnsi"/>
          <w:lang w:val="pt-BR"/>
        </w:rPr>
        <w:t>ợu</w:t>
      </w:r>
      <w:r w:rsidR="009F4419">
        <w:rPr>
          <w:rFonts w:asciiTheme="majorHAnsi" w:hAnsiTheme="majorHAnsi" w:cstheme="majorHAnsi"/>
          <w:lang w:val="pt-BR"/>
        </w:rPr>
        <w:t xml:space="preserve"> v</w:t>
      </w:r>
      <w:r w:rsidR="009F4419" w:rsidRPr="000853A8">
        <w:rPr>
          <w:rFonts w:asciiTheme="majorHAnsi" w:hAnsiTheme="majorHAnsi" w:cstheme="majorHAnsi"/>
          <w:lang w:val="pt-BR"/>
        </w:rPr>
        <w:t>à</w:t>
      </w:r>
      <w:r w:rsidR="009F4419">
        <w:rPr>
          <w:rFonts w:asciiTheme="majorHAnsi" w:hAnsiTheme="majorHAnsi" w:cstheme="majorHAnsi"/>
          <w:lang w:val="pt-BR"/>
        </w:rPr>
        <w:t xml:space="preserve"> pha lo</w:t>
      </w:r>
      <w:r w:rsidR="009F4419" w:rsidRPr="000853A8">
        <w:rPr>
          <w:rFonts w:asciiTheme="majorHAnsi" w:hAnsiTheme="majorHAnsi" w:cstheme="majorHAnsi"/>
          <w:lang w:val="pt-BR"/>
        </w:rPr>
        <w:t>ãng</w:t>
      </w:r>
      <w:r w:rsidR="009F4419">
        <w:rPr>
          <w:rFonts w:asciiTheme="majorHAnsi" w:hAnsiTheme="majorHAnsi" w:cstheme="majorHAnsi"/>
          <w:lang w:val="pt-BR"/>
        </w:rPr>
        <w:t xml:space="preserve"> phun </w:t>
      </w:r>
      <w:r w:rsidR="009F4419" w:rsidRPr="000853A8">
        <w:rPr>
          <w:rFonts w:asciiTheme="majorHAnsi" w:hAnsiTheme="majorHAnsi" w:cstheme="majorHAnsi"/>
          <w:lang w:val="pt-BR"/>
        </w:rPr>
        <w:t>đ</w:t>
      </w:r>
      <w:r w:rsidR="009F4419">
        <w:rPr>
          <w:rFonts w:eastAsia="Arial"/>
          <w:szCs w:val="28"/>
          <w:shd w:val="clear" w:color="auto" w:fill="FFFFFF"/>
        </w:rPr>
        <w:t>ể xua đuổi và di</w:t>
      </w:r>
      <w:r w:rsidR="009F4419" w:rsidRPr="000853A8">
        <w:rPr>
          <w:rFonts w:eastAsia="Arial"/>
          <w:szCs w:val="28"/>
          <w:shd w:val="clear" w:color="auto" w:fill="FFFFFF"/>
        </w:rPr>
        <w:t>ệt</w:t>
      </w:r>
      <w:r w:rsidR="009F4419">
        <w:rPr>
          <w:rFonts w:eastAsia="Arial"/>
          <w:szCs w:val="28"/>
          <w:shd w:val="clear" w:color="auto" w:fill="FFFFFF"/>
          <w:lang w:val="en-US"/>
        </w:rPr>
        <w:t xml:space="preserve"> tr</w:t>
      </w:r>
      <w:r w:rsidR="009F4419" w:rsidRPr="000853A8">
        <w:rPr>
          <w:rFonts w:eastAsia="Arial"/>
          <w:szCs w:val="28"/>
          <w:shd w:val="clear" w:color="auto" w:fill="FFFFFF"/>
          <w:lang w:val="en-US"/>
        </w:rPr>
        <w:t>ừ</w:t>
      </w:r>
      <w:r w:rsidR="009F4419">
        <w:rPr>
          <w:rFonts w:eastAsia="Arial"/>
          <w:szCs w:val="28"/>
          <w:shd w:val="clear" w:color="auto" w:fill="FFFFFF"/>
          <w:lang w:val="en-US"/>
        </w:rPr>
        <w:t xml:space="preserve"> khi m</w:t>
      </w:r>
      <w:r w:rsidR="009F4419" w:rsidRPr="000853A8">
        <w:rPr>
          <w:rFonts w:eastAsia="Arial"/>
          <w:szCs w:val="28"/>
          <w:shd w:val="clear" w:color="auto" w:fill="FFFFFF"/>
          <w:lang w:val="en-US"/>
        </w:rPr>
        <w:t>ật</w:t>
      </w:r>
      <w:r w:rsidR="009F4419">
        <w:rPr>
          <w:rFonts w:eastAsia="Arial"/>
          <w:szCs w:val="28"/>
          <w:shd w:val="clear" w:color="auto" w:fill="FFFFFF"/>
          <w:lang w:val="en-US"/>
        </w:rPr>
        <w:t xml:space="preserve"> đ</w:t>
      </w:r>
      <w:r w:rsidR="009F4419" w:rsidRPr="000853A8">
        <w:rPr>
          <w:rFonts w:eastAsia="Arial"/>
          <w:szCs w:val="28"/>
          <w:shd w:val="clear" w:color="auto" w:fill="FFFFFF"/>
          <w:lang w:val="en-US"/>
        </w:rPr>
        <w:t>ộ</w:t>
      </w:r>
      <w:r w:rsidR="009F4419">
        <w:rPr>
          <w:rFonts w:eastAsia="Arial"/>
          <w:szCs w:val="28"/>
          <w:shd w:val="clear" w:color="auto" w:fill="FFFFFF"/>
          <w:lang w:val="en-US"/>
        </w:rPr>
        <w:t xml:space="preserve"> th</w:t>
      </w:r>
      <w:r w:rsidR="009F4419" w:rsidRPr="000853A8">
        <w:rPr>
          <w:rFonts w:eastAsia="Arial"/>
          <w:szCs w:val="28"/>
          <w:shd w:val="clear" w:color="auto" w:fill="FFFFFF"/>
          <w:lang w:val="en-US"/>
        </w:rPr>
        <w:t>ấp</w:t>
      </w:r>
      <w:r w:rsidR="009F4419">
        <w:rPr>
          <w:rFonts w:eastAsia="Arial"/>
          <w:szCs w:val="28"/>
          <w:shd w:val="clear" w:color="auto" w:fill="FFFFFF"/>
          <w:lang w:val="en-US"/>
        </w:rPr>
        <w:t xml:space="preserve"> ho</w:t>
      </w:r>
      <w:r w:rsidR="009F4419" w:rsidRPr="000853A8">
        <w:rPr>
          <w:rFonts w:eastAsia="Arial"/>
          <w:szCs w:val="28"/>
          <w:shd w:val="clear" w:color="auto" w:fill="FFFFFF"/>
          <w:lang w:val="en-US"/>
        </w:rPr>
        <w:t>ạc</w:t>
      </w:r>
      <w:r w:rsidR="009F4419">
        <w:rPr>
          <w:rFonts w:eastAsia="Arial"/>
          <w:szCs w:val="28"/>
          <w:shd w:val="clear" w:color="auto" w:fill="FFFFFF"/>
          <w:lang w:val="en-US"/>
        </w:rPr>
        <w:t xml:space="preserve"> d</w:t>
      </w:r>
      <w:r w:rsidR="009F4419" w:rsidRPr="000853A8">
        <w:rPr>
          <w:rFonts w:eastAsia="Arial"/>
          <w:szCs w:val="28"/>
          <w:shd w:val="clear" w:color="auto" w:fill="FFFFFF"/>
          <w:lang w:val="en-US"/>
        </w:rPr>
        <w:t>ùng</w:t>
      </w:r>
      <w:r w:rsidR="009F4419">
        <w:rPr>
          <w:rFonts w:eastAsia="Arial"/>
          <w:szCs w:val="28"/>
          <w:shd w:val="clear" w:color="auto" w:fill="FFFFFF"/>
          <w:lang w:val="en-US"/>
        </w:rPr>
        <w:t xml:space="preserve"> </w:t>
      </w:r>
      <w:r w:rsidR="009F4419" w:rsidRPr="000853A8">
        <w:rPr>
          <w:rFonts w:asciiTheme="majorHAnsi" w:hAnsiTheme="majorHAnsi" w:cstheme="majorHAnsi"/>
          <w:lang w:val="pt-BR"/>
        </w:rPr>
        <w:t>thuốc trừ sâu sinh học Bt</w:t>
      </w:r>
      <w:r w:rsidR="009F4419">
        <w:rPr>
          <w:rFonts w:asciiTheme="majorHAnsi" w:hAnsiTheme="majorHAnsi" w:cstheme="majorHAnsi"/>
          <w:lang w:val="pt-BR"/>
        </w:rPr>
        <w:t xml:space="preserve"> thu</w:t>
      </w:r>
      <w:r w:rsidR="009F4419" w:rsidRPr="000853A8">
        <w:rPr>
          <w:rFonts w:asciiTheme="majorHAnsi" w:hAnsiTheme="majorHAnsi" w:cstheme="majorHAnsi"/>
          <w:lang w:val="pt-BR"/>
        </w:rPr>
        <w:t>ốc</w:t>
      </w:r>
      <w:r w:rsidR="009F4419">
        <w:rPr>
          <w:rFonts w:asciiTheme="majorHAnsi" w:hAnsiTheme="majorHAnsi" w:cstheme="majorHAnsi"/>
          <w:lang w:val="pt-BR"/>
        </w:rPr>
        <w:t>, d</w:t>
      </w:r>
      <w:r w:rsidR="009F4419" w:rsidRPr="000C7E0E">
        <w:rPr>
          <w:rFonts w:asciiTheme="majorHAnsi" w:hAnsiTheme="majorHAnsi" w:cstheme="majorHAnsi"/>
          <w:lang w:val="pt-BR"/>
        </w:rPr>
        <w:t>ầu</w:t>
      </w:r>
      <w:r w:rsidR="009F4419">
        <w:rPr>
          <w:rFonts w:asciiTheme="majorHAnsi" w:hAnsiTheme="majorHAnsi" w:cstheme="majorHAnsi"/>
          <w:lang w:val="pt-BR"/>
        </w:rPr>
        <w:t xml:space="preserve"> </w:t>
      </w:r>
      <w:r w:rsidR="009F4419" w:rsidRPr="00A03B40">
        <w:rPr>
          <w:rFonts w:asciiTheme="majorHAnsi" w:hAnsiTheme="majorHAnsi" w:cstheme="majorHAnsi"/>
        </w:rPr>
        <w:t>SK Enpray,</w:t>
      </w:r>
      <w:r w:rsidR="009F4419">
        <w:rPr>
          <w:rFonts w:asciiTheme="majorHAnsi" w:hAnsiTheme="majorHAnsi" w:cstheme="majorHAnsi"/>
          <w:lang w:val="en-US"/>
        </w:rPr>
        <w:t xml:space="preserve"> d</w:t>
      </w:r>
      <w:r w:rsidR="009F4419" w:rsidRPr="000C7E0E">
        <w:rPr>
          <w:rFonts w:asciiTheme="majorHAnsi" w:hAnsiTheme="majorHAnsi" w:cstheme="majorHAnsi"/>
          <w:lang w:val="en-US"/>
        </w:rPr>
        <w:t>ầu</w:t>
      </w:r>
      <w:r w:rsidR="009F4419">
        <w:rPr>
          <w:rFonts w:asciiTheme="majorHAnsi" w:hAnsiTheme="majorHAnsi" w:cstheme="majorHAnsi"/>
        </w:rPr>
        <w:t xml:space="preserve"> D-C Tronplus</w:t>
      </w:r>
      <w:r w:rsidR="009F4419">
        <w:rPr>
          <w:rFonts w:asciiTheme="majorHAnsi" w:hAnsiTheme="majorHAnsi" w:cstheme="majorHAnsi"/>
          <w:lang w:val="pt-BR"/>
        </w:rPr>
        <w:t xml:space="preserve">  </w:t>
      </w:r>
      <w:r w:rsidR="009F4419" w:rsidRPr="000853A8">
        <w:rPr>
          <w:rFonts w:asciiTheme="majorHAnsi" w:hAnsiTheme="majorHAnsi" w:cstheme="majorHAnsi"/>
          <w:lang w:val="pt-BR"/>
        </w:rPr>
        <w:t>để diệt trừ</w:t>
      </w:r>
      <w:r w:rsidR="009F4419">
        <w:rPr>
          <w:rFonts w:asciiTheme="majorHAnsi" w:hAnsiTheme="majorHAnsi" w:cstheme="majorHAnsi"/>
          <w:lang w:val="pt-BR"/>
        </w:rPr>
        <w:t xml:space="preserve"> sâu; </w:t>
      </w:r>
      <w:r w:rsidR="009F4419" w:rsidRPr="00A03B40">
        <w:rPr>
          <w:rFonts w:asciiTheme="majorHAnsi" w:hAnsiTheme="majorHAnsi" w:cstheme="majorHAnsi"/>
          <w:bdr w:val="none" w:sz="0" w:space="0" w:color="auto" w:frame="1"/>
        </w:rPr>
        <w:t>Vertimex 1,8EC</w:t>
      </w:r>
      <w:r w:rsidR="009F4419">
        <w:rPr>
          <w:rFonts w:asciiTheme="majorHAnsi" w:hAnsiTheme="majorHAnsi" w:cstheme="majorHAnsi"/>
          <w:bdr w:val="none" w:sz="0" w:space="0" w:color="auto" w:frame="1"/>
          <w:lang w:val="en-US"/>
        </w:rPr>
        <w:t xml:space="preserve"> </w:t>
      </w:r>
      <w:r w:rsidR="009F4419" w:rsidRPr="000054D9">
        <w:rPr>
          <w:rFonts w:asciiTheme="majorHAnsi" w:hAnsiTheme="majorHAnsi" w:cstheme="majorHAnsi"/>
          <w:i/>
          <w:bdr w:val="none" w:sz="0" w:space="0" w:color="auto" w:frame="1"/>
          <w:lang w:val="en-US"/>
        </w:rPr>
        <w:t>(Abamectin)</w:t>
      </w:r>
      <w:r w:rsidR="009F4419">
        <w:rPr>
          <w:rFonts w:asciiTheme="majorHAnsi" w:hAnsiTheme="majorHAnsi" w:cstheme="majorHAnsi"/>
          <w:bdr w:val="none" w:sz="0" w:space="0" w:color="auto" w:frame="1"/>
          <w:lang w:val="en-US"/>
        </w:rPr>
        <w:t xml:space="preserve">, </w:t>
      </w:r>
      <w:r w:rsidR="009F4419" w:rsidRPr="00421945">
        <w:rPr>
          <w:rFonts w:eastAsia="Arial"/>
          <w:iCs/>
          <w:szCs w:val="28"/>
          <w:shd w:val="clear" w:color="auto" w:fill="FFFFFF"/>
        </w:rPr>
        <w:t>Radiant 60sc</w:t>
      </w:r>
      <w:r w:rsidR="009F4419">
        <w:rPr>
          <w:rFonts w:eastAsia="Arial"/>
          <w:iCs/>
          <w:szCs w:val="28"/>
          <w:shd w:val="clear" w:color="auto" w:fill="FFFFFF"/>
          <w:lang w:val="en-US"/>
        </w:rPr>
        <w:t xml:space="preserve"> </w:t>
      </w:r>
      <w:r w:rsidR="009F4419" w:rsidRPr="000054D9">
        <w:rPr>
          <w:rFonts w:eastAsia="Arial"/>
          <w:i/>
          <w:iCs/>
          <w:szCs w:val="28"/>
          <w:shd w:val="clear" w:color="auto" w:fill="FFFFFF"/>
          <w:lang w:val="en-US"/>
        </w:rPr>
        <w:t>(Spinetoram)</w:t>
      </w:r>
      <w:r w:rsidR="009F4419" w:rsidRPr="000054D9">
        <w:rPr>
          <w:rFonts w:asciiTheme="majorHAnsi" w:hAnsiTheme="majorHAnsi" w:cstheme="majorHAnsi"/>
          <w:bdr w:val="none" w:sz="0" w:space="0" w:color="auto" w:frame="1"/>
          <w:lang w:val="en-US"/>
        </w:rPr>
        <w:t xml:space="preserve"> </w:t>
      </w:r>
      <w:r w:rsidR="009F4419">
        <w:rPr>
          <w:rFonts w:asciiTheme="majorHAnsi" w:hAnsiTheme="majorHAnsi" w:cstheme="majorHAnsi"/>
          <w:bdr w:val="none" w:sz="0" w:space="0" w:color="auto" w:frame="1"/>
          <w:lang w:val="en-US"/>
        </w:rPr>
        <w:t>di</w:t>
      </w:r>
      <w:r w:rsidR="009F4419" w:rsidRPr="001D2277">
        <w:rPr>
          <w:rFonts w:asciiTheme="majorHAnsi" w:hAnsiTheme="majorHAnsi" w:cstheme="majorHAnsi"/>
          <w:bdr w:val="none" w:sz="0" w:space="0" w:color="auto" w:frame="1"/>
          <w:lang w:val="en-US"/>
        </w:rPr>
        <w:t>ệt</w:t>
      </w:r>
      <w:r w:rsidR="009F4419">
        <w:rPr>
          <w:rFonts w:asciiTheme="majorHAnsi" w:hAnsiTheme="majorHAnsi" w:cstheme="majorHAnsi"/>
          <w:bdr w:val="none" w:sz="0" w:space="0" w:color="auto" w:frame="1"/>
          <w:lang w:val="en-US"/>
        </w:rPr>
        <w:t xml:space="preserve"> tr</w:t>
      </w:r>
      <w:r w:rsidR="009F4419" w:rsidRPr="001D2277">
        <w:rPr>
          <w:rFonts w:asciiTheme="majorHAnsi" w:hAnsiTheme="majorHAnsi" w:cstheme="majorHAnsi"/>
          <w:bdr w:val="none" w:sz="0" w:space="0" w:color="auto" w:frame="1"/>
          <w:lang w:val="en-US"/>
        </w:rPr>
        <w:t>ừ</w:t>
      </w:r>
      <w:r w:rsidR="009F4419">
        <w:rPr>
          <w:rFonts w:asciiTheme="majorHAnsi" w:hAnsiTheme="majorHAnsi" w:cstheme="majorHAnsi"/>
          <w:bdr w:val="none" w:sz="0" w:space="0" w:color="auto" w:frame="1"/>
          <w:lang w:val="en-US"/>
        </w:rPr>
        <w:t xml:space="preserve"> b</w:t>
      </w:r>
      <w:r w:rsidR="009F4419" w:rsidRPr="001D2277">
        <w:rPr>
          <w:rFonts w:asciiTheme="majorHAnsi" w:hAnsiTheme="majorHAnsi" w:cstheme="majorHAnsi"/>
          <w:bdr w:val="none" w:sz="0" w:space="0" w:color="auto" w:frame="1"/>
          <w:lang w:val="en-US"/>
        </w:rPr>
        <w:t>ọ</w:t>
      </w:r>
      <w:r w:rsidR="009F4419">
        <w:rPr>
          <w:rFonts w:asciiTheme="majorHAnsi" w:hAnsiTheme="majorHAnsi" w:cstheme="majorHAnsi"/>
          <w:bdr w:val="none" w:sz="0" w:space="0" w:color="auto" w:frame="1"/>
          <w:lang w:val="en-US"/>
        </w:rPr>
        <w:t xml:space="preserve"> nh</w:t>
      </w:r>
      <w:r w:rsidR="009F4419" w:rsidRPr="001D2277">
        <w:rPr>
          <w:rFonts w:asciiTheme="majorHAnsi" w:hAnsiTheme="majorHAnsi" w:cstheme="majorHAnsi"/>
          <w:bdr w:val="none" w:sz="0" w:space="0" w:color="auto" w:frame="1"/>
          <w:lang w:val="en-US"/>
        </w:rPr>
        <w:t>ảy</w:t>
      </w:r>
      <w:r w:rsidR="009F4419">
        <w:rPr>
          <w:rFonts w:asciiTheme="majorHAnsi" w:hAnsiTheme="majorHAnsi" w:cstheme="majorHAnsi"/>
          <w:bdr w:val="none" w:sz="0" w:space="0" w:color="auto" w:frame="1"/>
          <w:lang w:val="en-US"/>
        </w:rPr>
        <w:t>, b</w:t>
      </w:r>
      <w:r w:rsidR="009F4419" w:rsidRPr="001D2277">
        <w:rPr>
          <w:rFonts w:asciiTheme="majorHAnsi" w:hAnsiTheme="majorHAnsi" w:cstheme="majorHAnsi"/>
          <w:bdr w:val="none" w:sz="0" w:space="0" w:color="auto" w:frame="1"/>
          <w:lang w:val="en-US"/>
        </w:rPr>
        <w:t>ọ</w:t>
      </w:r>
      <w:r w:rsidR="009F4419">
        <w:rPr>
          <w:rFonts w:asciiTheme="majorHAnsi" w:hAnsiTheme="majorHAnsi" w:cstheme="majorHAnsi"/>
          <w:bdr w:val="none" w:sz="0" w:space="0" w:color="auto" w:frame="1"/>
          <w:lang w:val="en-US"/>
        </w:rPr>
        <w:t xml:space="preserve"> tr</w:t>
      </w:r>
      <w:r w:rsidR="009F4419" w:rsidRPr="001D2277">
        <w:rPr>
          <w:rFonts w:asciiTheme="majorHAnsi" w:hAnsiTheme="majorHAnsi" w:cstheme="majorHAnsi"/>
          <w:bdr w:val="none" w:sz="0" w:space="0" w:color="auto" w:frame="1"/>
          <w:lang w:val="en-US"/>
        </w:rPr>
        <w:t>ĩ</w:t>
      </w:r>
      <w:r w:rsidR="009F4419">
        <w:rPr>
          <w:rFonts w:asciiTheme="majorHAnsi" w:hAnsiTheme="majorHAnsi" w:cstheme="majorHAnsi"/>
          <w:bdr w:val="none" w:sz="0" w:space="0" w:color="auto" w:frame="1"/>
          <w:lang w:val="en-US"/>
        </w:rPr>
        <w:t>, r</w:t>
      </w:r>
      <w:r w:rsidR="009F4419" w:rsidRPr="009F4419">
        <w:rPr>
          <w:rFonts w:asciiTheme="majorHAnsi" w:hAnsiTheme="majorHAnsi" w:cstheme="majorHAnsi"/>
          <w:bdr w:val="none" w:sz="0" w:space="0" w:color="auto" w:frame="1"/>
          <w:lang w:val="en-US"/>
        </w:rPr>
        <w:t>ệp</w:t>
      </w:r>
      <w:r w:rsidR="009F4419">
        <w:rPr>
          <w:rFonts w:asciiTheme="majorHAnsi" w:hAnsiTheme="majorHAnsi" w:cstheme="majorHAnsi"/>
          <w:lang w:val="en-US"/>
        </w:rPr>
        <w:t xml:space="preserve">. </w:t>
      </w:r>
      <w:r w:rsidRPr="00343A7C">
        <w:rPr>
          <w:rFonts w:asciiTheme="majorHAnsi" w:hAnsiTheme="majorHAnsi" w:cstheme="majorHAnsi"/>
          <w:lang w:val="pt-BR"/>
        </w:rPr>
        <w:t>Riêng đối tượng rệp, bọ nhảy cần kiểm tra và xử lý triệt để, tránh lây lan và phát sinh mạnh ở giai đoạn sau.</w:t>
      </w:r>
    </w:p>
    <w:p w:rsidR="00762989" w:rsidRDefault="00762989" w:rsidP="009F4419">
      <w:pPr>
        <w:spacing w:after="0" w:line="360" w:lineRule="atLeast"/>
        <w:ind w:right="144" w:firstLine="720"/>
        <w:jc w:val="both"/>
        <w:rPr>
          <w:rFonts w:asciiTheme="majorHAnsi" w:hAnsiTheme="majorHAnsi" w:cstheme="majorHAnsi"/>
          <w:lang w:val="pt-BR"/>
        </w:rPr>
      </w:pPr>
      <w:r>
        <w:rPr>
          <w:rFonts w:asciiTheme="majorHAnsi" w:hAnsiTheme="majorHAnsi" w:cstheme="majorHAnsi"/>
          <w:lang w:val="pt-BR"/>
        </w:rPr>
        <w:t>Đ</w:t>
      </w:r>
      <w:r w:rsidRPr="000853A8">
        <w:rPr>
          <w:rFonts w:asciiTheme="majorHAnsi" w:hAnsiTheme="majorHAnsi" w:cstheme="majorHAnsi"/>
          <w:lang w:val="pt-BR"/>
        </w:rPr>
        <w:t>ối</w:t>
      </w:r>
      <w:r>
        <w:rPr>
          <w:rFonts w:asciiTheme="majorHAnsi" w:hAnsiTheme="majorHAnsi" w:cstheme="majorHAnsi"/>
          <w:lang w:val="pt-BR"/>
        </w:rPr>
        <w:t xml:space="preserve"> v</w:t>
      </w:r>
      <w:r w:rsidRPr="000853A8">
        <w:rPr>
          <w:rFonts w:asciiTheme="majorHAnsi" w:hAnsiTheme="majorHAnsi" w:cstheme="majorHAnsi"/>
          <w:lang w:val="pt-BR"/>
        </w:rPr>
        <w:t>ới</w:t>
      </w:r>
      <w:r>
        <w:rPr>
          <w:rFonts w:asciiTheme="majorHAnsi" w:hAnsiTheme="majorHAnsi" w:cstheme="majorHAnsi"/>
          <w:lang w:val="pt-BR"/>
        </w:rPr>
        <w:t xml:space="preserve"> b</w:t>
      </w:r>
      <w:r w:rsidRPr="000853A8">
        <w:rPr>
          <w:rFonts w:asciiTheme="majorHAnsi" w:hAnsiTheme="majorHAnsi" w:cstheme="majorHAnsi"/>
          <w:lang w:val="pt-BR"/>
        </w:rPr>
        <w:t>ệnh</w:t>
      </w:r>
      <w:r>
        <w:rPr>
          <w:rFonts w:asciiTheme="majorHAnsi" w:hAnsiTheme="majorHAnsi" w:cstheme="majorHAnsi"/>
          <w:lang w:val="pt-BR"/>
        </w:rPr>
        <w:t>: T</w:t>
      </w:r>
      <w:r w:rsidRPr="000054D9">
        <w:rPr>
          <w:rFonts w:asciiTheme="majorHAnsi" w:hAnsiTheme="majorHAnsi" w:cstheme="majorHAnsi"/>
          <w:lang w:val="pt-BR"/>
        </w:rPr>
        <w:t>ă</w:t>
      </w:r>
      <w:r>
        <w:rPr>
          <w:rFonts w:asciiTheme="majorHAnsi" w:hAnsiTheme="majorHAnsi" w:cstheme="majorHAnsi"/>
          <w:lang w:val="pt-BR"/>
        </w:rPr>
        <w:t>ng cư</w:t>
      </w:r>
      <w:r w:rsidRPr="000054D9">
        <w:rPr>
          <w:rFonts w:asciiTheme="majorHAnsi" w:hAnsiTheme="majorHAnsi" w:cstheme="majorHAnsi"/>
          <w:lang w:val="pt-BR"/>
        </w:rPr>
        <w:t>ờng</w:t>
      </w:r>
      <w:r>
        <w:rPr>
          <w:rFonts w:asciiTheme="majorHAnsi" w:hAnsiTheme="majorHAnsi" w:cstheme="majorHAnsi"/>
          <w:lang w:val="pt-BR"/>
        </w:rPr>
        <w:t xml:space="preserve"> b</w:t>
      </w:r>
      <w:r w:rsidRPr="000054D9">
        <w:rPr>
          <w:rFonts w:asciiTheme="majorHAnsi" w:hAnsiTheme="majorHAnsi" w:cstheme="majorHAnsi"/>
          <w:lang w:val="pt-BR"/>
        </w:rPr>
        <w:t>ón</w:t>
      </w:r>
      <w:r>
        <w:rPr>
          <w:rFonts w:asciiTheme="majorHAnsi" w:hAnsiTheme="majorHAnsi" w:cstheme="majorHAnsi"/>
          <w:lang w:val="pt-BR"/>
        </w:rPr>
        <w:t xml:space="preserve"> ph</w:t>
      </w:r>
      <w:r w:rsidRPr="000054D9">
        <w:rPr>
          <w:rFonts w:asciiTheme="majorHAnsi" w:hAnsiTheme="majorHAnsi" w:cstheme="majorHAnsi"/>
          <w:lang w:val="pt-BR"/>
        </w:rPr>
        <w:t>â</w:t>
      </w:r>
      <w:r>
        <w:rPr>
          <w:rFonts w:asciiTheme="majorHAnsi" w:hAnsiTheme="majorHAnsi" w:cstheme="majorHAnsi"/>
          <w:lang w:val="pt-BR"/>
        </w:rPr>
        <w:t>n h</w:t>
      </w:r>
      <w:r w:rsidRPr="000054D9">
        <w:rPr>
          <w:rFonts w:asciiTheme="majorHAnsi" w:hAnsiTheme="majorHAnsi" w:cstheme="majorHAnsi"/>
          <w:lang w:val="pt-BR"/>
        </w:rPr>
        <w:t>ữu</w:t>
      </w:r>
      <w:r>
        <w:rPr>
          <w:rFonts w:asciiTheme="majorHAnsi" w:hAnsiTheme="majorHAnsi" w:cstheme="majorHAnsi"/>
          <w:lang w:val="pt-BR"/>
        </w:rPr>
        <w:t xml:space="preserve"> c</w:t>
      </w:r>
      <w:r w:rsidRPr="000054D9">
        <w:rPr>
          <w:rFonts w:asciiTheme="majorHAnsi" w:hAnsiTheme="majorHAnsi" w:cstheme="majorHAnsi"/>
          <w:lang w:val="pt-BR"/>
        </w:rPr>
        <w:t>ơ</w:t>
      </w:r>
      <w:r>
        <w:rPr>
          <w:rFonts w:asciiTheme="majorHAnsi" w:hAnsiTheme="majorHAnsi" w:cstheme="majorHAnsi"/>
          <w:lang w:val="pt-BR"/>
        </w:rPr>
        <w:t xml:space="preserve"> + Ch</w:t>
      </w:r>
      <w:r w:rsidRPr="000054D9">
        <w:rPr>
          <w:rFonts w:asciiTheme="majorHAnsi" w:hAnsiTheme="majorHAnsi" w:cstheme="majorHAnsi"/>
          <w:lang w:val="pt-BR"/>
        </w:rPr>
        <w:t>ế</w:t>
      </w:r>
      <w:r>
        <w:rPr>
          <w:rFonts w:asciiTheme="majorHAnsi" w:hAnsiTheme="majorHAnsi" w:cstheme="majorHAnsi"/>
          <w:lang w:val="pt-BR"/>
        </w:rPr>
        <w:t xml:space="preserve"> ph</w:t>
      </w:r>
      <w:r w:rsidRPr="000054D9">
        <w:rPr>
          <w:rFonts w:asciiTheme="majorHAnsi" w:hAnsiTheme="majorHAnsi" w:cstheme="majorHAnsi"/>
          <w:lang w:val="pt-BR"/>
        </w:rPr>
        <w:t>ẩm</w:t>
      </w:r>
      <w:r>
        <w:rPr>
          <w:rFonts w:asciiTheme="majorHAnsi" w:hAnsiTheme="majorHAnsi" w:cstheme="majorHAnsi"/>
          <w:lang w:val="pt-BR"/>
        </w:rPr>
        <w:t xml:space="preserve"> n</w:t>
      </w:r>
      <w:r w:rsidRPr="000054D9">
        <w:rPr>
          <w:rFonts w:asciiTheme="majorHAnsi" w:hAnsiTheme="majorHAnsi" w:cstheme="majorHAnsi"/>
          <w:lang w:val="pt-BR"/>
        </w:rPr>
        <w:t>ấm</w:t>
      </w:r>
      <w:r>
        <w:rPr>
          <w:rFonts w:asciiTheme="majorHAnsi" w:hAnsiTheme="majorHAnsi" w:cstheme="majorHAnsi"/>
          <w:lang w:val="pt-BR"/>
        </w:rPr>
        <w:t xml:space="preserve"> đ</w:t>
      </w:r>
      <w:r w:rsidRPr="000054D9">
        <w:rPr>
          <w:rFonts w:asciiTheme="majorHAnsi" w:hAnsiTheme="majorHAnsi" w:cstheme="majorHAnsi"/>
          <w:lang w:val="pt-BR"/>
        </w:rPr>
        <w:t>ối</w:t>
      </w:r>
      <w:r>
        <w:rPr>
          <w:rFonts w:asciiTheme="majorHAnsi" w:hAnsiTheme="majorHAnsi" w:cstheme="majorHAnsi"/>
          <w:lang w:val="pt-BR"/>
        </w:rPr>
        <w:t xml:space="preserve"> kh</w:t>
      </w:r>
      <w:r w:rsidRPr="000054D9">
        <w:rPr>
          <w:rFonts w:asciiTheme="majorHAnsi" w:hAnsiTheme="majorHAnsi" w:cstheme="majorHAnsi"/>
          <w:lang w:val="pt-BR"/>
        </w:rPr>
        <w:t>áng</w:t>
      </w:r>
      <w:r>
        <w:rPr>
          <w:rFonts w:asciiTheme="majorHAnsi" w:hAnsiTheme="majorHAnsi" w:cstheme="majorHAnsi"/>
          <w:lang w:val="pt-BR"/>
        </w:rPr>
        <w:t xml:space="preserve"> Tric</w:t>
      </w:r>
      <w:r w:rsidRPr="000054D9">
        <w:rPr>
          <w:rFonts w:asciiTheme="majorHAnsi" w:hAnsiTheme="majorHAnsi" w:cstheme="majorHAnsi"/>
          <w:lang w:val="pt-BR"/>
        </w:rPr>
        <w:t>od</w:t>
      </w:r>
      <w:r>
        <w:rPr>
          <w:rFonts w:asciiTheme="majorHAnsi" w:hAnsiTheme="majorHAnsi" w:cstheme="majorHAnsi"/>
          <w:lang w:val="pt-BR"/>
        </w:rPr>
        <w:t>ecma ph</w:t>
      </w:r>
      <w:r w:rsidRPr="000054D9">
        <w:rPr>
          <w:rFonts w:asciiTheme="majorHAnsi" w:hAnsiTheme="majorHAnsi" w:cstheme="majorHAnsi"/>
          <w:lang w:val="pt-BR"/>
        </w:rPr>
        <w:t>òng</w:t>
      </w:r>
      <w:r>
        <w:rPr>
          <w:rFonts w:asciiTheme="majorHAnsi" w:hAnsiTheme="majorHAnsi" w:cstheme="majorHAnsi"/>
          <w:lang w:val="pt-BR"/>
        </w:rPr>
        <w:t xml:space="preserve"> b</w:t>
      </w:r>
      <w:r w:rsidRPr="000054D9">
        <w:rPr>
          <w:rFonts w:asciiTheme="majorHAnsi" w:hAnsiTheme="majorHAnsi" w:cstheme="majorHAnsi"/>
          <w:lang w:val="pt-BR"/>
        </w:rPr>
        <w:t>ệnh</w:t>
      </w:r>
      <w:r>
        <w:rPr>
          <w:rFonts w:asciiTheme="majorHAnsi" w:hAnsiTheme="majorHAnsi" w:cstheme="majorHAnsi"/>
          <w:lang w:val="pt-BR"/>
        </w:rPr>
        <w:t xml:space="preserve">. </w:t>
      </w:r>
      <w:r w:rsidRPr="00A03B40">
        <w:rPr>
          <w:rFonts w:asciiTheme="majorHAnsi" w:hAnsiTheme="majorHAnsi" w:cstheme="majorHAnsi"/>
          <w:bdr w:val="none" w:sz="0" w:space="0" w:color="auto" w:frame="1"/>
        </w:rPr>
        <w:t>Thường xuyên thăm đồng phát hiện sớm khi bệnh chớm xuất hiện có thể</w:t>
      </w:r>
      <w:r>
        <w:rPr>
          <w:rFonts w:asciiTheme="majorHAnsi" w:hAnsiTheme="majorHAnsi" w:cstheme="majorHAnsi"/>
          <w:bdr w:val="none" w:sz="0" w:space="0" w:color="auto" w:frame="1"/>
        </w:rPr>
        <w:t xml:space="preserve"> </w:t>
      </w:r>
      <w:r>
        <w:rPr>
          <w:rFonts w:asciiTheme="majorHAnsi" w:hAnsiTheme="majorHAnsi" w:cstheme="majorHAnsi"/>
          <w:bdr w:val="none" w:sz="0" w:space="0" w:color="auto" w:frame="1"/>
          <w:lang w:val="en-US"/>
        </w:rPr>
        <w:t>s</w:t>
      </w:r>
      <w:r w:rsidRPr="000853A8">
        <w:rPr>
          <w:rFonts w:asciiTheme="majorHAnsi" w:hAnsiTheme="majorHAnsi" w:cstheme="majorHAnsi"/>
          <w:lang w:val="pt-BR"/>
        </w:rPr>
        <w:t>ử dụ</w:t>
      </w:r>
      <w:r>
        <w:rPr>
          <w:rFonts w:asciiTheme="majorHAnsi" w:hAnsiTheme="majorHAnsi" w:cstheme="majorHAnsi"/>
          <w:lang w:val="pt-BR"/>
        </w:rPr>
        <w:t xml:space="preserve">ng Romil 72WP </w:t>
      </w:r>
      <w:r w:rsidRPr="000054D9">
        <w:rPr>
          <w:rFonts w:asciiTheme="majorHAnsi" w:hAnsiTheme="majorHAnsi" w:cstheme="majorHAnsi"/>
          <w:i/>
          <w:lang w:val="pt-BR"/>
        </w:rPr>
        <w:t>(Metalaxyl+ Mancozeb),</w:t>
      </w:r>
      <w:r w:rsidRPr="000853A8">
        <w:rPr>
          <w:rFonts w:asciiTheme="majorHAnsi" w:hAnsiTheme="majorHAnsi" w:cstheme="majorHAnsi"/>
          <w:lang w:val="pt-BR"/>
        </w:rPr>
        <w:t xml:space="preserve"> Score 25</w:t>
      </w:r>
      <w:r>
        <w:rPr>
          <w:rFonts w:asciiTheme="majorHAnsi" w:hAnsiTheme="majorHAnsi" w:cstheme="majorHAnsi"/>
          <w:lang w:val="pt-BR"/>
        </w:rPr>
        <w:t>0</w:t>
      </w:r>
      <w:r w:rsidRPr="000853A8">
        <w:rPr>
          <w:rFonts w:asciiTheme="majorHAnsi" w:hAnsiTheme="majorHAnsi" w:cstheme="majorHAnsi"/>
          <w:lang w:val="pt-BR"/>
        </w:rPr>
        <w:t>EC</w:t>
      </w:r>
      <w:r>
        <w:rPr>
          <w:rFonts w:asciiTheme="majorHAnsi" w:hAnsiTheme="majorHAnsi" w:cstheme="majorHAnsi"/>
          <w:lang w:val="pt-BR"/>
        </w:rPr>
        <w:t xml:space="preserve"> </w:t>
      </w:r>
      <w:r w:rsidRPr="00B31906">
        <w:rPr>
          <w:rFonts w:asciiTheme="majorHAnsi" w:hAnsiTheme="majorHAnsi" w:cstheme="majorHAnsi"/>
          <w:i/>
          <w:lang w:val="pt-BR"/>
        </w:rPr>
        <w:lastRenderedPageBreak/>
        <w:t>(Difenoconazole)</w:t>
      </w:r>
      <w:r>
        <w:rPr>
          <w:rFonts w:asciiTheme="majorHAnsi" w:hAnsiTheme="majorHAnsi" w:cstheme="majorHAnsi"/>
          <w:lang w:val="pt-BR"/>
        </w:rPr>
        <w:t>...</w:t>
      </w:r>
      <w:r w:rsidRPr="000853A8">
        <w:rPr>
          <w:rFonts w:asciiTheme="majorHAnsi" w:hAnsiTheme="majorHAnsi" w:cstheme="majorHAnsi"/>
          <w:lang w:val="pt-BR"/>
        </w:rPr>
        <w:t xml:space="preserve"> để phòng trừ bệnh </w:t>
      </w:r>
      <w:r>
        <w:rPr>
          <w:rFonts w:asciiTheme="majorHAnsi" w:hAnsiTheme="majorHAnsi" w:cstheme="majorHAnsi"/>
          <w:lang w:val="pt-BR"/>
        </w:rPr>
        <w:t>do n</w:t>
      </w:r>
      <w:r w:rsidRPr="000054D9">
        <w:rPr>
          <w:rFonts w:asciiTheme="majorHAnsi" w:hAnsiTheme="majorHAnsi" w:cstheme="majorHAnsi"/>
          <w:lang w:val="pt-BR"/>
        </w:rPr>
        <w:t>ấm</w:t>
      </w:r>
      <w:r w:rsidRPr="000853A8">
        <w:rPr>
          <w:rFonts w:asciiTheme="majorHAnsi" w:hAnsiTheme="majorHAnsi" w:cstheme="majorHAnsi"/>
          <w:lang w:val="pt-BR"/>
        </w:rPr>
        <w:t>, phun với nồng</w:t>
      </w:r>
      <w:r>
        <w:rPr>
          <w:rFonts w:asciiTheme="majorHAnsi" w:hAnsiTheme="majorHAnsi" w:cstheme="majorHAnsi"/>
          <w:lang w:val="pt-BR"/>
        </w:rPr>
        <w:t xml:space="preserve"> </w:t>
      </w:r>
      <w:r w:rsidRPr="000853A8">
        <w:rPr>
          <w:rFonts w:asciiTheme="majorHAnsi" w:hAnsiTheme="majorHAnsi" w:cstheme="majorHAnsi"/>
          <w:lang w:val="pt-BR"/>
        </w:rPr>
        <w:t>độ và liều lượng ghi trên bao bì của nhà sản xuất</w:t>
      </w:r>
      <w:r>
        <w:rPr>
          <w:rFonts w:asciiTheme="majorHAnsi" w:hAnsiTheme="majorHAnsi" w:cstheme="majorHAnsi"/>
          <w:lang w:val="pt-BR"/>
        </w:rPr>
        <w:t>, ch</w:t>
      </w:r>
      <w:r w:rsidRPr="000054D9">
        <w:rPr>
          <w:rFonts w:asciiTheme="majorHAnsi" w:hAnsiTheme="majorHAnsi" w:cstheme="majorHAnsi"/>
          <w:lang w:val="pt-BR"/>
        </w:rPr>
        <w:t>ú</w:t>
      </w:r>
      <w:r>
        <w:rPr>
          <w:rFonts w:asciiTheme="majorHAnsi" w:hAnsiTheme="majorHAnsi" w:cstheme="majorHAnsi"/>
          <w:lang w:val="pt-BR"/>
        </w:rPr>
        <w:t xml:space="preserve"> </w:t>
      </w:r>
      <w:r w:rsidRPr="000054D9">
        <w:rPr>
          <w:rFonts w:asciiTheme="majorHAnsi" w:hAnsiTheme="majorHAnsi" w:cstheme="majorHAnsi"/>
          <w:lang w:val="pt-BR"/>
        </w:rPr>
        <w:t>ý</w:t>
      </w:r>
      <w:r>
        <w:rPr>
          <w:rFonts w:asciiTheme="majorHAnsi" w:hAnsiTheme="majorHAnsi" w:cstheme="majorHAnsi"/>
          <w:lang w:val="pt-BR"/>
        </w:rPr>
        <w:t xml:space="preserve"> </w:t>
      </w:r>
      <w:r w:rsidRPr="000054D9">
        <w:rPr>
          <w:rFonts w:asciiTheme="majorHAnsi" w:hAnsiTheme="majorHAnsi" w:cstheme="majorHAnsi"/>
          <w:lang w:val="pt-BR"/>
        </w:rPr>
        <w:t>đảm</w:t>
      </w:r>
      <w:r>
        <w:rPr>
          <w:rFonts w:asciiTheme="majorHAnsi" w:hAnsiTheme="majorHAnsi" w:cstheme="majorHAnsi"/>
          <w:lang w:val="pt-BR"/>
        </w:rPr>
        <w:t xml:space="preserve"> b</w:t>
      </w:r>
      <w:r w:rsidRPr="000054D9">
        <w:rPr>
          <w:rFonts w:asciiTheme="majorHAnsi" w:hAnsiTheme="majorHAnsi" w:cstheme="majorHAnsi"/>
          <w:lang w:val="pt-BR"/>
        </w:rPr>
        <w:t>ảo</w:t>
      </w:r>
      <w:r>
        <w:rPr>
          <w:rFonts w:asciiTheme="majorHAnsi" w:hAnsiTheme="majorHAnsi" w:cstheme="majorHAnsi"/>
          <w:lang w:val="pt-BR"/>
        </w:rPr>
        <w:t xml:space="preserve"> th</w:t>
      </w:r>
      <w:r w:rsidRPr="000054D9">
        <w:rPr>
          <w:rFonts w:asciiTheme="majorHAnsi" w:hAnsiTheme="majorHAnsi" w:cstheme="majorHAnsi"/>
          <w:lang w:val="pt-BR"/>
        </w:rPr>
        <w:t>ời</w:t>
      </w:r>
      <w:r>
        <w:rPr>
          <w:rFonts w:asciiTheme="majorHAnsi" w:hAnsiTheme="majorHAnsi" w:cstheme="majorHAnsi"/>
          <w:lang w:val="pt-BR"/>
        </w:rPr>
        <w:t xml:space="preserve"> gian c</w:t>
      </w:r>
      <w:r w:rsidRPr="000054D9">
        <w:rPr>
          <w:rFonts w:asciiTheme="majorHAnsi" w:hAnsiTheme="majorHAnsi" w:cstheme="majorHAnsi"/>
          <w:lang w:val="pt-BR"/>
        </w:rPr>
        <w:t>ách</w:t>
      </w:r>
      <w:r>
        <w:rPr>
          <w:rFonts w:asciiTheme="majorHAnsi" w:hAnsiTheme="majorHAnsi" w:cstheme="majorHAnsi"/>
          <w:lang w:val="pt-BR"/>
        </w:rPr>
        <w:t xml:space="preserve"> ly</w:t>
      </w:r>
      <w:r w:rsidRPr="000853A8">
        <w:rPr>
          <w:rFonts w:asciiTheme="majorHAnsi" w:hAnsiTheme="majorHAnsi" w:cstheme="majorHAnsi"/>
          <w:lang w:val="pt-BR"/>
        </w:rPr>
        <w:t>.</w:t>
      </w:r>
      <w:r w:rsidR="009F4419">
        <w:rPr>
          <w:rFonts w:asciiTheme="majorHAnsi" w:hAnsiTheme="majorHAnsi" w:cstheme="majorHAnsi"/>
          <w:lang w:val="pt-BR"/>
        </w:rPr>
        <w:t xml:space="preserve"> Ch</w:t>
      </w:r>
      <w:r w:rsidR="009F4419" w:rsidRPr="009F4419">
        <w:rPr>
          <w:rFonts w:asciiTheme="majorHAnsi" w:hAnsiTheme="majorHAnsi" w:cstheme="majorHAnsi"/>
          <w:lang w:val="pt-BR"/>
        </w:rPr>
        <w:t>ú</w:t>
      </w:r>
      <w:r w:rsidR="009F4419">
        <w:rPr>
          <w:rFonts w:asciiTheme="majorHAnsi" w:hAnsiTheme="majorHAnsi" w:cstheme="majorHAnsi"/>
          <w:lang w:val="pt-BR"/>
        </w:rPr>
        <w:t xml:space="preserve"> </w:t>
      </w:r>
      <w:r w:rsidR="009F4419" w:rsidRPr="009F4419">
        <w:rPr>
          <w:rFonts w:asciiTheme="majorHAnsi" w:hAnsiTheme="majorHAnsi" w:cstheme="majorHAnsi"/>
          <w:lang w:val="pt-BR"/>
        </w:rPr>
        <w:t>ý</w:t>
      </w:r>
      <w:r w:rsidR="009F4419">
        <w:rPr>
          <w:rFonts w:asciiTheme="majorHAnsi" w:hAnsiTheme="majorHAnsi" w:cstheme="majorHAnsi"/>
          <w:lang w:val="pt-BR"/>
        </w:rPr>
        <w:t xml:space="preserve"> </w:t>
      </w:r>
      <w:r w:rsidR="009F4419" w:rsidRPr="009F4419">
        <w:rPr>
          <w:rFonts w:asciiTheme="majorHAnsi" w:hAnsiTheme="majorHAnsi" w:cstheme="majorHAnsi"/>
          <w:lang w:val="pt-BR"/>
        </w:rPr>
        <w:t>nhổ bỏ những cây bị bệnh đem tiêu huỷ.</w:t>
      </w:r>
      <w:r w:rsidRPr="000853A8">
        <w:rPr>
          <w:rFonts w:asciiTheme="majorHAnsi" w:hAnsiTheme="majorHAnsi" w:cstheme="majorHAnsi"/>
          <w:lang w:val="pt-BR"/>
        </w:rPr>
        <w:t xml:space="preserve"> </w:t>
      </w:r>
    </w:p>
    <w:p w:rsidR="00BE72E8" w:rsidRPr="00A03B40" w:rsidRDefault="00BE72E8" w:rsidP="00A03B40">
      <w:pPr>
        <w:shd w:val="clear" w:color="auto" w:fill="FFFFFF"/>
        <w:spacing w:after="0" w:line="360" w:lineRule="atLeast"/>
        <w:ind w:firstLine="720"/>
        <w:jc w:val="both"/>
        <w:textAlignment w:val="baseline"/>
        <w:rPr>
          <w:rFonts w:asciiTheme="majorHAnsi" w:hAnsiTheme="majorHAnsi" w:cstheme="majorHAnsi"/>
          <w:b/>
          <w:bCs/>
          <w:iCs/>
        </w:rPr>
      </w:pPr>
      <w:r w:rsidRPr="00A03B40">
        <w:rPr>
          <w:rFonts w:asciiTheme="majorHAnsi" w:hAnsiTheme="majorHAnsi" w:cstheme="majorHAnsi"/>
          <w:b/>
          <w:bCs/>
          <w:iCs/>
        </w:rPr>
        <w:t>8. Thu hoạch</w:t>
      </w:r>
    </w:p>
    <w:p w:rsidR="00C04124" w:rsidRDefault="00343A7C" w:rsidP="00A03B40">
      <w:pPr>
        <w:shd w:val="clear" w:color="auto" w:fill="FFFFFF"/>
        <w:spacing w:after="0" w:line="360" w:lineRule="atLeast"/>
        <w:ind w:firstLine="720"/>
        <w:jc w:val="both"/>
        <w:textAlignment w:val="baseline"/>
        <w:rPr>
          <w:rFonts w:asciiTheme="majorHAnsi" w:hAnsiTheme="majorHAnsi" w:cstheme="majorHAnsi"/>
          <w:bCs/>
          <w:iCs/>
          <w:lang w:val="en-US"/>
        </w:rPr>
      </w:pPr>
      <w:r>
        <w:rPr>
          <w:rFonts w:asciiTheme="majorHAnsi" w:hAnsiTheme="majorHAnsi" w:cstheme="majorHAnsi"/>
          <w:bCs/>
          <w:iCs/>
          <w:lang w:val="en-US"/>
        </w:rPr>
        <w:t>Sau tr</w:t>
      </w:r>
      <w:r w:rsidRPr="00343A7C">
        <w:rPr>
          <w:rFonts w:asciiTheme="majorHAnsi" w:hAnsiTheme="majorHAnsi" w:cstheme="majorHAnsi"/>
          <w:bCs/>
          <w:iCs/>
          <w:lang w:val="en-US"/>
        </w:rPr>
        <w:t>ồng</w:t>
      </w:r>
      <w:r>
        <w:rPr>
          <w:rFonts w:asciiTheme="majorHAnsi" w:hAnsiTheme="majorHAnsi" w:cstheme="majorHAnsi"/>
          <w:bCs/>
          <w:iCs/>
          <w:lang w:val="en-US"/>
        </w:rPr>
        <w:t xml:space="preserve"> 80-90 ng</w:t>
      </w:r>
      <w:r w:rsidRPr="00343A7C">
        <w:rPr>
          <w:rFonts w:asciiTheme="majorHAnsi" w:hAnsiTheme="majorHAnsi" w:cstheme="majorHAnsi"/>
          <w:bCs/>
          <w:iCs/>
          <w:lang w:val="en-US"/>
        </w:rPr>
        <w:t>ày</w:t>
      </w:r>
      <w:r w:rsidR="00762989" w:rsidRPr="00762989">
        <w:rPr>
          <w:rFonts w:asciiTheme="majorHAnsi" w:hAnsiTheme="majorHAnsi" w:cstheme="majorHAnsi"/>
          <w:bCs/>
          <w:iCs/>
          <w:lang w:val="en-US"/>
        </w:rPr>
        <w:t xml:space="preserve"> cải bắp cuộn chặt và đủ độ lớn thu hoạch tỉa (cây lớn rồi đến cây bé). Chú ý chặt cao sát thân bắp để dễ thu hồi và xử lý gốc rau trên ruộng. Sau khi chặt cây, cần loại bỏ lá ngoài và lá xanh trên bắp, rửa sạch trước khi đóng gói đưa đi tiêu thụ.</w:t>
      </w:r>
    </w:p>
    <w:p w:rsidR="009F4419" w:rsidRPr="00A03B40" w:rsidRDefault="009F4419" w:rsidP="00A03B40">
      <w:pPr>
        <w:shd w:val="clear" w:color="auto" w:fill="FFFFFF"/>
        <w:spacing w:after="0" w:line="360" w:lineRule="atLeast"/>
        <w:ind w:firstLine="720"/>
        <w:jc w:val="both"/>
        <w:textAlignment w:val="baseline"/>
        <w:rPr>
          <w:rFonts w:asciiTheme="majorHAnsi" w:hAnsiTheme="majorHAnsi" w:cstheme="majorHAnsi"/>
          <w:bCs/>
          <w:iCs/>
          <w:lang w:val="en-US"/>
        </w:rPr>
      </w:pPr>
    </w:p>
    <w:p w:rsidR="00C04124" w:rsidRPr="00A03B40" w:rsidRDefault="00C04124"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III. CÂY SÚP LƠ</w:t>
      </w:r>
    </w:p>
    <w:p w:rsidR="00C04124" w:rsidRPr="009F4419" w:rsidRDefault="009F4419" w:rsidP="009F4419">
      <w:pPr>
        <w:shd w:val="clear" w:color="auto" w:fill="FFFFFF"/>
        <w:spacing w:after="0" w:line="360" w:lineRule="atLeast"/>
        <w:ind w:firstLine="720"/>
        <w:jc w:val="both"/>
        <w:textAlignment w:val="baseline"/>
        <w:rPr>
          <w:rFonts w:asciiTheme="majorHAnsi" w:hAnsiTheme="majorHAnsi" w:cstheme="majorHAnsi"/>
          <w:b/>
          <w:lang w:val="fr-FR"/>
        </w:rPr>
      </w:pPr>
      <w:r>
        <w:rPr>
          <w:rFonts w:asciiTheme="majorHAnsi" w:hAnsiTheme="majorHAnsi" w:cstheme="majorHAnsi"/>
          <w:b/>
          <w:lang w:val="fr-FR"/>
        </w:rPr>
        <w:t xml:space="preserve">1. </w:t>
      </w:r>
      <w:r w:rsidR="00C04124" w:rsidRPr="009F4419">
        <w:rPr>
          <w:rFonts w:asciiTheme="majorHAnsi" w:hAnsiTheme="majorHAnsi" w:cstheme="majorHAnsi"/>
          <w:b/>
          <w:lang w:val="fr-FR"/>
        </w:rPr>
        <w:t xml:space="preserve">Giống </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Súp lơ đơn: Để trồng vụ sớm. Giố</w:t>
      </w:r>
      <w:r w:rsidR="00472FCB" w:rsidRPr="00A03B40">
        <w:rPr>
          <w:rFonts w:asciiTheme="majorHAnsi" w:hAnsiTheme="majorHAnsi" w:cstheme="majorHAnsi"/>
          <w:lang w:val="fr-FR"/>
        </w:rPr>
        <w:t xml:space="preserve">ng </w:t>
      </w:r>
      <w:r w:rsidR="00472FCB" w:rsidRPr="00A03B40">
        <w:rPr>
          <w:rFonts w:asciiTheme="majorHAnsi" w:hAnsiTheme="majorHAnsi" w:cstheme="majorHAnsi"/>
        </w:rPr>
        <w:t>có lá</w:t>
      </w:r>
      <w:r w:rsidRPr="00A03B40">
        <w:rPr>
          <w:rFonts w:asciiTheme="majorHAnsi" w:hAnsiTheme="majorHAnsi" w:cstheme="majorHAnsi"/>
          <w:lang w:val="fr-FR"/>
        </w:rPr>
        <w:t xml:space="preserve"> nhỏ, dài, trên mặt phiến lá có lớp phấn trắng, mỏng, ngù hoa trắng, gạo nhỏ, mặt mịn, mỏng, ăn ngon, nặng từ 1- 2 kg</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Súp lơ kép: Để trồng vụ chính và muộn. Cây lùn, hoa to, nặng từ 1,5 – 3 kg, màu trắng ngà (trắng sữa), lá mỏng và bầu, hơi nghiêng về một phía, nõn tía.</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xml:space="preserve">Ngoài ra còn trồng loại súp lơ xanh của Nhật Bản. </w:t>
      </w:r>
      <w:r w:rsidR="00472FCB" w:rsidRPr="00A03B40">
        <w:rPr>
          <w:rFonts w:asciiTheme="majorHAnsi" w:hAnsiTheme="majorHAnsi" w:cstheme="majorHAnsi"/>
        </w:rPr>
        <w:t>Cả c</w:t>
      </w:r>
      <w:r w:rsidRPr="00A03B40">
        <w:rPr>
          <w:rFonts w:asciiTheme="majorHAnsi" w:hAnsiTheme="majorHAnsi" w:cstheme="majorHAnsi"/>
          <w:lang w:val="fr-FR"/>
        </w:rPr>
        <w:t>uống lẫn ngù hoa đều có màu xanh đậm như màu lá, gạo hoa nhỏ, mặt hoa thưa không mịn, nhưng ăn ngọt và ngon, chịu nhiệt tốt hơn loại súp lơ trắng.</w:t>
      </w:r>
    </w:p>
    <w:p w:rsidR="00C04124" w:rsidRPr="00A03B40" w:rsidRDefault="00C04124" w:rsidP="00A03B40">
      <w:pPr>
        <w:spacing w:after="0" w:line="360" w:lineRule="atLeast"/>
        <w:ind w:firstLine="720"/>
        <w:jc w:val="both"/>
        <w:rPr>
          <w:rFonts w:asciiTheme="majorHAnsi" w:hAnsiTheme="majorHAnsi" w:cstheme="majorHAnsi"/>
          <w:b/>
          <w:lang w:val="fr-FR"/>
        </w:rPr>
      </w:pPr>
      <w:r w:rsidRPr="00A03B40">
        <w:rPr>
          <w:rFonts w:asciiTheme="majorHAnsi" w:hAnsiTheme="majorHAnsi" w:cstheme="majorHAnsi"/>
          <w:b/>
          <w:lang w:val="fr-FR"/>
        </w:rPr>
        <w:t>2. Thời vụ gieo trồng</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Vụ sớ</w:t>
      </w:r>
      <w:r w:rsidR="005464C0" w:rsidRPr="00A03B40">
        <w:rPr>
          <w:rFonts w:asciiTheme="majorHAnsi" w:hAnsiTheme="majorHAnsi" w:cstheme="majorHAnsi"/>
          <w:lang w:val="fr-FR"/>
        </w:rPr>
        <w:t>m: gieo tháng 7</w:t>
      </w:r>
      <w:r w:rsidR="005464C0" w:rsidRPr="00A03B40">
        <w:rPr>
          <w:rFonts w:asciiTheme="majorHAnsi" w:hAnsiTheme="majorHAnsi" w:cstheme="majorHAnsi"/>
        </w:rPr>
        <w:t>-</w:t>
      </w:r>
      <w:r w:rsidRPr="00A03B40">
        <w:rPr>
          <w:rFonts w:asciiTheme="majorHAnsi" w:hAnsiTheme="majorHAnsi" w:cstheme="majorHAnsi"/>
          <w:lang w:val="fr-FR"/>
        </w:rPr>
        <w:t xml:space="preserve"> 8, trồng tháng 8 - 9.</w:t>
      </w:r>
    </w:p>
    <w:p w:rsidR="00C04124" w:rsidRPr="00A03B40" w:rsidRDefault="00C04124" w:rsidP="00A03B40">
      <w:pPr>
        <w:spacing w:after="0" w:line="360" w:lineRule="atLeast"/>
        <w:ind w:firstLine="720"/>
        <w:jc w:val="both"/>
        <w:rPr>
          <w:rFonts w:asciiTheme="majorHAnsi" w:hAnsiTheme="majorHAnsi" w:cstheme="majorHAnsi"/>
        </w:rPr>
      </w:pPr>
      <w:r w:rsidRPr="00A03B40">
        <w:rPr>
          <w:rFonts w:asciiTheme="majorHAnsi" w:hAnsiTheme="majorHAnsi" w:cstheme="majorHAnsi"/>
          <w:lang w:val="fr-FR"/>
        </w:rPr>
        <w:t>- Vụ</w:t>
      </w:r>
      <w:r w:rsidR="005464C0" w:rsidRPr="00A03B40">
        <w:rPr>
          <w:rFonts w:asciiTheme="majorHAnsi" w:hAnsiTheme="majorHAnsi" w:cstheme="majorHAnsi"/>
          <w:lang w:val="fr-FR"/>
        </w:rPr>
        <w:t xml:space="preserve"> chính: gieo tháng 10 </w:t>
      </w:r>
      <w:r w:rsidR="005464C0" w:rsidRPr="00A03B40">
        <w:rPr>
          <w:rFonts w:asciiTheme="majorHAnsi" w:hAnsiTheme="majorHAnsi" w:cstheme="majorHAnsi"/>
        </w:rPr>
        <w:t xml:space="preserve">- </w:t>
      </w:r>
      <w:r w:rsidR="005464C0" w:rsidRPr="00A03B40">
        <w:rPr>
          <w:rFonts w:asciiTheme="majorHAnsi" w:hAnsiTheme="majorHAnsi" w:cstheme="majorHAnsi"/>
          <w:lang w:val="fr-FR"/>
        </w:rPr>
        <w:t>1</w:t>
      </w:r>
      <w:r w:rsidR="005464C0" w:rsidRPr="00A03B40">
        <w:rPr>
          <w:rFonts w:asciiTheme="majorHAnsi" w:hAnsiTheme="majorHAnsi" w:cstheme="majorHAnsi"/>
        </w:rPr>
        <w:t>1</w:t>
      </w:r>
      <w:r w:rsidRPr="00A03B40">
        <w:rPr>
          <w:rFonts w:asciiTheme="majorHAnsi" w:hAnsiTheme="majorHAnsi" w:cstheme="majorHAnsi"/>
          <w:lang w:val="fr-FR"/>
        </w:rPr>
        <w:t>, trồng tháng 11 - 12.</w:t>
      </w:r>
    </w:p>
    <w:p w:rsidR="00C04124" w:rsidRPr="00A03B40" w:rsidRDefault="00C04124" w:rsidP="00A03B40">
      <w:pPr>
        <w:spacing w:after="0" w:line="360" w:lineRule="atLeast"/>
        <w:ind w:firstLine="720"/>
        <w:jc w:val="both"/>
        <w:rPr>
          <w:rFonts w:asciiTheme="majorHAnsi" w:hAnsiTheme="majorHAnsi" w:cstheme="majorHAnsi"/>
        </w:rPr>
      </w:pPr>
      <w:r w:rsidRPr="00A03B40">
        <w:rPr>
          <w:rFonts w:asciiTheme="majorHAnsi" w:hAnsiTheme="majorHAnsi" w:cstheme="majorHAnsi"/>
          <w:lang w:val="fr-FR"/>
        </w:rPr>
        <w:t>Trước khi đem gieo, ngâm hạt vào nước nóng 50</w:t>
      </w:r>
      <w:r w:rsidRPr="00A03B40">
        <w:rPr>
          <w:rFonts w:asciiTheme="majorHAnsi" w:hAnsiTheme="majorHAnsi" w:cstheme="majorHAnsi"/>
          <w:vertAlign w:val="superscript"/>
          <w:lang w:val="fr-FR"/>
        </w:rPr>
        <w:t>0</w:t>
      </w:r>
      <w:r w:rsidRPr="00A03B40">
        <w:rPr>
          <w:rFonts w:asciiTheme="majorHAnsi" w:hAnsiTheme="majorHAnsi" w:cstheme="majorHAnsi"/>
          <w:lang w:val="fr-FR"/>
        </w:rPr>
        <w:t xml:space="preserve">C trong 25 - 30 phút để diệt các nấm bệnh bám ở vỏ hạt giống, đồng thời tăng tỷ lệ mọc của hạt khi gieo. </w:t>
      </w:r>
    </w:p>
    <w:p w:rsidR="009F4419" w:rsidRPr="009F4419" w:rsidRDefault="009F4419" w:rsidP="009F4419">
      <w:pPr>
        <w:shd w:val="clear" w:color="auto" w:fill="FFFFFF"/>
        <w:spacing w:after="0" w:line="360" w:lineRule="atLeast"/>
        <w:ind w:left="720"/>
        <w:jc w:val="both"/>
        <w:textAlignment w:val="baseline"/>
        <w:rPr>
          <w:rFonts w:asciiTheme="majorHAnsi" w:hAnsiTheme="majorHAnsi" w:cstheme="majorHAnsi"/>
          <w:b/>
          <w:bdr w:val="none" w:sz="0" w:space="0" w:color="auto" w:frame="1"/>
        </w:rPr>
      </w:pPr>
      <w:r>
        <w:rPr>
          <w:rFonts w:asciiTheme="majorHAnsi" w:hAnsiTheme="majorHAnsi" w:cstheme="majorHAnsi"/>
          <w:b/>
          <w:bdr w:val="none" w:sz="0" w:space="0" w:color="auto" w:frame="1"/>
          <w:lang w:val="en-US"/>
        </w:rPr>
        <w:t xml:space="preserve">3. </w:t>
      </w:r>
      <w:r w:rsidRPr="009F4419">
        <w:rPr>
          <w:rFonts w:asciiTheme="majorHAnsi" w:hAnsiTheme="majorHAnsi" w:cstheme="majorHAnsi"/>
          <w:b/>
          <w:bdr w:val="none" w:sz="0" w:space="0" w:color="auto" w:frame="1"/>
        </w:rPr>
        <w:t>Chuẩn bị cây giống:</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Lượng hạt gieo trên 1m</w:t>
      </w:r>
      <w:r w:rsidRPr="00A03B40">
        <w:rPr>
          <w:rFonts w:asciiTheme="majorHAnsi" w:hAnsiTheme="majorHAnsi" w:cstheme="majorHAnsi"/>
          <w:vertAlign w:val="superscript"/>
          <w:lang w:val="fr-FR"/>
        </w:rPr>
        <w:t>2</w:t>
      </w:r>
      <w:r w:rsidR="0029598A">
        <w:rPr>
          <w:rFonts w:asciiTheme="majorHAnsi" w:hAnsiTheme="majorHAnsi" w:cstheme="majorHAnsi"/>
          <w:lang w:val="fr-FR"/>
        </w:rPr>
        <w:t> </w:t>
      </w:r>
      <w:r w:rsidRPr="00A03B40">
        <w:rPr>
          <w:rFonts w:asciiTheme="majorHAnsi" w:hAnsiTheme="majorHAnsi" w:cstheme="majorHAnsi"/>
          <w:lang w:val="fr-FR"/>
        </w:rPr>
        <w:t>khoảng 3,5 - 4g (1 ha gieo 400g đến 600g). Sau khi gieo hạt phải tưới giữ ẩm từ 65 - 70%.</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Chú ý: che mưa nắng cho cây giống. Riêng đối với súp lơ vụ sớm sau khi cây con mọc được 15 - 18 ngày thì phải đem giâm. Đất giâm súp lơ vụ sớm cũng làm luống như lúc gieo hạt, cây cách cây 5 - 6 cm theo hình nanh sấu.</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xml:space="preserve"> Nên giâm vào buổi chiều để cây đỡ héo, mau bén rễ. Giâm xong tưới nước giữ ẩm ngay. Cây giống giâm được 20 - 25 ngày</w:t>
      </w:r>
      <w:r w:rsidR="00F26D8F">
        <w:rPr>
          <w:rFonts w:asciiTheme="majorHAnsi" w:hAnsiTheme="majorHAnsi" w:cstheme="majorHAnsi"/>
          <w:lang w:val="fr-FR"/>
        </w:rPr>
        <w:t xml:space="preserve"> (5-6 l</w:t>
      </w:r>
      <w:r w:rsidR="00F26D8F" w:rsidRPr="00F26D8F">
        <w:rPr>
          <w:rFonts w:asciiTheme="majorHAnsi" w:hAnsiTheme="majorHAnsi" w:cstheme="majorHAnsi"/>
          <w:lang w:val="fr-FR"/>
        </w:rPr>
        <w:t>á</w:t>
      </w:r>
      <w:r w:rsidR="00F26D8F">
        <w:rPr>
          <w:rFonts w:asciiTheme="majorHAnsi" w:hAnsiTheme="majorHAnsi" w:cstheme="majorHAnsi"/>
          <w:lang w:val="fr-FR"/>
        </w:rPr>
        <w:t xml:space="preserve"> th</w:t>
      </w:r>
      <w:r w:rsidR="00F26D8F" w:rsidRPr="00F26D8F">
        <w:rPr>
          <w:rFonts w:asciiTheme="majorHAnsi" w:hAnsiTheme="majorHAnsi" w:cstheme="majorHAnsi"/>
          <w:lang w:val="fr-FR"/>
        </w:rPr>
        <w:t>ật</w:t>
      </w:r>
      <w:r w:rsidR="00F26D8F">
        <w:rPr>
          <w:rFonts w:asciiTheme="majorHAnsi" w:hAnsiTheme="majorHAnsi" w:cstheme="majorHAnsi"/>
          <w:lang w:val="fr-FR"/>
        </w:rPr>
        <w:t>)</w:t>
      </w:r>
      <w:r w:rsidRPr="00A03B40">
        <w:rPr>
          <w:rFonts w:asciiTheme="majorHAnsi" w:hAnsiTheme="majorHAnsi" w:cstheme="majorHAnsi"/>
          <w:lang w:val="fr-FR"/>
        </w:rPr>
        <w:t xml:space="preserve"> thì nhổ đem trồng.</w:t>
      </w:r>
    </w:p>
    <w:p w:rsidR="00C04124" w:rsidRPr="00124F36" w:rsidRDefault="00124F36" w:rsidP="00124F36">
      <w:pPr>
        <w:spacing w:after="0" w:line="360" w:lineRule="atLeast"/>
        <w:ind w:left="720"/>
        <w:jc w:val="both"/>
        <w:rPr>
          <w:rFonts w:asciiTheme="majorHAnsi" w:hAnsiTheme="majorHAnsi" w:cstheme="majorHAnsi"/>
          <w:b/>
          <w:lang w:val="fr-FR"/>
        </w:rPr>
      </w:pPr>
      <w:r>
        <w:rPr>
          <w:rFonts w:asciiTheme="majorHAnsi" w:hAnsiTheme="majorHAnsi" w:cstheme="majorHAnsi"/>
          <w:b/>
          <w:lang w:val="fr-FR"/>
        </w:rPr>
        <w:t xml:space="preserve">4. </w:t>
      </w:r>
      <w:r w:rsidR="00C04124" w:rsidRPr="00124F36">
        <w:rPr>
          <w:rFonts w:asciiTheme="majorHAnsi" w:hAnsiTheme="majorHAnsi" w:cstheme="majorHAnsi"/>
          <w:b/>
          <w:lang w:val="fr-FR"/>
        </w:rPr>
        <w:t>Làm đất, bón phân lót</w:t>
      </w:r>
      <w:r w:rsidR="009F4419" w:rsidRPr="00124F36">
        <w:rPr>
          <w:rFonts w:asciiTheme="majorHAnsi" w:hAnsiTheme="majorHAnsi" w:cstheme="majorHAnsi"/>
          <w:b/>
          <w:lang w:val="fr-FR"/>
        </w:rPr>
        <w:t> :</w:t>
      </w:r>
    </w:p>
    <w:p w:rsidR="00C04124" w:rsidRPr="00A03B40" w:rsidRDefault="0029598A" w:rsidP="00A03B40">
      <w:pPr>
        <w:spacing w:after="0" w:line="360" w:lineRule="atLeast"/>
        <w:ind w:firstLine="720"/>
        <w:jc w:val="both"/>
        <w:rPr>
          <w:rFonts w:asciiTheme="majorHAnsi" w:hAnsiTheme="majorHAnsi" w:cstheme="majorHAnsi"/>
          <w:lang w:val="fr-FR"/>
        </w:rPr>
      </w:pPr>
      <w:r>
        <w:rPr>
          <w:rFonts w:asciiTheme="majorHAnsi" w:hAnsiTheme="majorHAnsi" w:cstheme="majorHAnsi"/>
          <w:lang w:val="fr-FR"/>
        </w:rPr>
        <w:t xml:space="preserve">- </w:t>
      </w:r>
      <w:r w:rsidR="00C04124" w:rsidRPr="00A03B40">
        <w:rPr>
          <w:rFonts w:asciiTheme="majorHAnsi" w:hAnsiTheme="majorHAnsi" w:cstheme="majorHAnsi"/>
          <w:lang w:val="fr-FR"/>
        </w:rPr>
        <w:t>L</w:t>
      </w:r>
      <w:r w:rsidR="00261329" w:rsidRPr="00261329">
        <w:rPr>
          <w:rFonts w:asciiTheme="majorHAnsi" w:hAnsiTheme="majorHAnsi" w:cstheme="majorHAnsi"/>
          <w:lang w:val="fr-FR"/>
        </w:rPr>
        <w:t>àm</w:t>
      </w:r>
      <w:r w:rsidR="00261329">
        <w:rPr>
          <w:rFonts w:asciiTheme="majorHAnsi" w:hAnsiTheme="majorHAnsi" w:cstheme="majorHAnsi"/>
          <w:lang w:val="fr-FR"/>
        </w:rPr>
        <w:t xml:space="preserve"> đ</w:t>
      </w:r>
      <w:r w:rsidR="00261329" w:rsidRPr="00261329">
        <w:rPr>
          <w:rFonts w:asciiTheme="majorHAnsi" w:hAnsiTheme="majorHAnsi" w:cstheme="majorHAnsi"/>
          <w:lang w:val="fr-FR"/>
        </w:rPr>
        <w:t>ất</w:t>
      </w:r>
      <w:r w:rsidR="00261329">
        <w:rPr>
          <w:rFonts w:asciiTheme="majorHAnsi" w:hAnsiTheme="majorHAnsi" w:cstheme="majorHAnsi"/>
          <w:lang w:val="fr-FR"/>
        </w:rPr>
        <w:t xml:space="preserve"> k</w:t>
      </w:r>
      <w:r w:rsidR="00261329" w:rsidRPr="00261329">
        <w:rPr>
          <w:rFonts w:asciiTheme="majorHAnsi" w:hAnsiTheme="majorHAnsi" w:cstheme="majorHAnsi"/>
          <w:lang w:val="fr-FR"/>
        </w:rPr>
        <w:t>ỹ</w:t>
      </w:r>
      <w:r w:rsidR="00261329">
        <w:rPr>
          <w:rFonts w:asciiTheme="majorHAnsi" w:hAnsiTheme="majorHAnsi" w:cstheme="majorHAnsi"/>
          <w:lang w:val="fr-FR"/>
        </w:rPr>
        <w:t>, b</w:t>
      </w:r>
      <w:r w:rsidR="00261329" w:rsidRPr="00261329">
        <w:rPr>
          <w:rFonts w:asciiTheme="majorHAnsi" w:hAnsiTheme="majorHAnsi" w:cstheme="majorHAnsi"/>
          <w:lang w:val="fr-FR"/>
        </w:rPr>
        <w:t>ón</w:t>
      </w:r>
      <w:r w:rsidR="00261329">
        <w:rPr>
          <w:rFonts w:asciiTheme="majorHAnsi" w:hAnsiTheme="majorHAnsi" w:cstheme="majorHAnsi"/>
          <w:lang w:val="fr-FR"/>
        </w:rPr>
        <w:t xml:space="preserve"> 30-40 kg v</w:t>
      </w:r>
      <w:r w:rsidR="00261329" w:rsidRPr="00261329">
        <w:rPr>
          <w:rFonts w:asciiTheme="majorHAnsi" w:hAnsiTheme="majorHAnsi" w:cstheme="majorHAnsi"/>
          <w:lang w:val="fr-FR"/>
        </w:rPr>
        <w:t>ô</w:t>
      </w:r>
      <w:r w:rsidR="00261329">
        <w:rPr>
          <w:rFonts w:asciiTheme="majorHAnsi" w:hAnsiTheme="majorHAnsi" w:cstheme="majorHAnsi"/>
          <w:lang w:val="fr-FR"/>
        </w:rPr>
        <w:t>i b</w:t>
      </w:r>
      <w:r w:rsidR="00261329" w:rsidRPr="00261329">
        <w:rPr>
          <w:rFonts w:asciiTheme="majorHAnsi" w:hAnsiTheme="majorHAnsi" w:cstheme="majorHAnsi"/>
          <w:lang w:val="fr-FR"/>
        </w:rPr>
        <w:t>ột</w:t>
      </w:r>
      <w:r w:rsidR="00261329">
        <w:rPr>
          <w:rFonts w:asciiTheme="majorHAnsi" w:hAnsiTheme="majorHAnsi" w:cstheme="majorHAnsi"/>
          <w:lang w:val="fr-FR"/>
        </w:rPr>
        <w:t>/ 500m</w:t>
      </w:r>
      <w:r w:rsidR="00261329">
        <w:rPr>
          <w:rFonts w:asciiTheme="majorHAnsi" w:hAnsiTheme="majorHAnsi" w:cstheme="majorHAnsi"/>
          <w:vertAlign w:val="superscript"/>
          <w:lang w:val="fr-FR"/>
        </w:rPr>
        <w:t>2</w:t>
      </w:r>
      <w:r w:rsidR="00261329">
        <w:rPr>
          <w:rFonts w:asciiTheme="majorHAnsi" w:hAnsiTheme="majorHAnsi" w:cstheme="majorHAnsi"/>
          <w:lang w:val="fr-FR"/>
        </w:rPr>
        <w:t>, l</w:t>
      </w:r>
      <w:r w:rsidR="00261329" w:rsidRPr="00261329">
        <w:rPr>
          <w:rFonts w:asciiTheme="majorHAnsi" w:hAnsiTheme="majorHAnsi" w:cstheme="majorHAnsi"/>
          <w:lang w:val="fr-FR"/>
        </w:rPr>
        <w:t>ê</w:t>
      </w:r>
      <w:r w:rsidR="00261329">
        <w:rPr>
          <w:rFonts w:asciiTheme="majorHAnsi" w:hAnsiTheme="majorHAnsi" w:cstheme="majorHAnsi"/>
          <w:lang w:val="fr-FR"/>
        </w:rPr>
        <w:t>n l</w:t>
      </w:r>
      <w:r w:rsidR="00C04124" w:rsidRPr="00A03B40">
        <w:rPr>
          <w:rFonts w:asciiTheme="majorHAnsi" w:hAnsiTheme="majorHAnsi" w:cstheme="majorHAnsi"/>
          <w:lang w:val="fr-FR"/>
        </w:rPr>
        <w:t>uống rộng 0,9 – 1m: vụ sớm làm luố</w:t>
      </w:r>
      <w:r w:rsidR="005464C0" w:rsidRPr="00A03B40">
        <w:rPr>
          <w:rFonts w:asciiTheme="majorHAnsi" w:hAnsiTheme="majorHAnsi" w:cstheme="majorHAnsi"/>
          <w:lang w:val="fr-FR"/>
        </w:rPr>
        <w:t xml:space="preserve">ng cao, hình </w:t>
      </w:r>
      <w:r w:rsidR="005464C0" w:rsidRPr="00A03B40">
        <w:rPr>
          <w:rFonts w:asciiTheme="majorHAnsi" w:hAnsiTheme="majorHAnsi" w:cstheme="majorHAnsi"/>
        </w:rPr>
        <w:t xml:space="preserve">mai rùa, </w:t>
      </w:r>
      <w:r w:rsidR="00C04124" w:rsidRPr="00A03B40">
        <w:rPr>
          <w:rFonts w:asciiTheme="majorHAnsi" w:hAnsiTheme="majorHAnsi" w:cstheme="majorHAnsi"/>
          <w:lang w:val="fr-FR"/>
        </w:rPr>
        <w:t xml:space="preserve">chính </w:t>
      </w:r>
      <w:r w:rsidR="005464C0" w:rsidRPr="00A03B40">
        <w:rPr>
          <w:rFonts w:asciiTheme="majorHAnsi" w:hAnsiTheme="majorHAnsi" w:cstheme="majorHAnsi"/>
        </w:rPr>
        <w:t>vụ lên</w:t>
      </w:r>
      <w:r w:rsidR="00C04124" w:rsidRPr="00A03B40">
        <w:rPr>
          <w:rFonts w:asciiTheme="majorHAnsi" w:hAnsiTheme="majorHAnsi" w:cstheme="majorHAnsi"/>
          <w:lang w:val="fr-FR"/>
        </w:rPr>
        <w:t xml:space="preserve"> luống thấp và phẳng.</w:t>
      </w:r>
    </w:p>
    <w:p w:rsidR="00C04124" w:rsidRPr="00A03B40" w:rsidRDefault="0029598A" w:rsidP="00A03B40">
      <w:pPr>
        <w:spacing w:after="0" w:line="360" w:lineRule="atLeast"/>
        <w:ind w:firstLine="720"/>
        <w:jc w:val="both"/>
        <w:rPr>
          <w:rFonts w:asciiTheme="majorHAnsi" w:hAnsiTheme="majorHAnsi" w:cstheme="majorHAnsi"/>
          <w:lang w:val="fr-FR"/>
        </w:rPr>
      </w:pPr>
      <w:r>
        <w:rPr>
          <w:rFonts w:asciiTheme="majorHAnsi" w:hAnsiTheme="majorHAnsi" w:cstheme="majorHAnsi"/>
          <w:lang w:val="fr-FR"/>
        </w:rPr>
        <w:t xml:space="preserve">- </w:t>
      </w:r>
      <w:r w:rsidR="00C04124" w:rsidRPr="00A03B40">
        <w:rPr>
          <w:rFonts w:asciiTheme="majorHAnsi" w:hAnsiTheme="majorHAnsi" w:cstheme="majorHAnsi"/>
          <w:lang w:val="fr-FR"/>
        </w:rPr>
        <w:t>B</w:t>
      </w:r>
      <w:r>
        <w:rPr>
          <w:rFonts w:asciiTheme="majorHAnsi" w:hAnsiTheme="majorHAnsi" w:cstheme="majorHAnsi"/>
          <w:lang w:val="fr-FR"/>
        </w:rPr>
        <w:t>ón lót cho 1 s</w:t>
      </w:r>
      <w:r w:rsidRPr="0029598A">
        <w:rPr>
          <w:rFonts w:asciiTheme="majorHAnsi" w:hAnsiTheme="majorHAnsi" w:cstheme="majorHAnsi"/>
          <w:lang w:val="fr-FR"/>
        </w:rPr>
        <w:t>ào</w:t>
      </w:r>
      <w:r>
        <w:rPr>
          <w:rFonts w:asciiTheme="majorHAnsi" w:hAnsiTheme="majorHAnsi" w:cstheme="majorHAnsi"/>
          <w:lang w:val="fr-FR"/>
        </w:rPr>
        <w:t xml:space="preserve"> (500m</w:t>
      </w:r>
      <w:r>
        <w:rPr>
          <w:rFonts w:asciiTheme="majorHAnsi" w:hAnsiTheme="majorHAnsi" w:cstheme="majorHAnsi"/>
          <w:vertAlign w:val="superscript"/>
          <w:lang w:val="fr-FR"/>
        </w:rPr>
        <w:t>2</w:t>
      </w:r>
      <w:r>
        <w:rPr>
          <w:rFonts w:asciiTheme="majorHAnsi" w:hAnsiTheme="majorHAnsi" w:cstheme="majorHAnsi"/>
          <w:lang w:val="fr-FR"/>
        </w:rPr>
        <w:t>)</w:t>
      </w:r>
      <w:r w:rsidR="00C04124" w:rsidRPr="00A03B40">
        <w:rPr>
          <w:rFonts w:asciiTheme="majorHAnsi" w:hAnsiTheme="majorHAnsi" w:cstheme="majorHAnsi"/>
          <w:lang w:val="fr-FR"/>
        </w:rPr>
        <w:t xml:space="preserve">: </w:t>
      </w:r>
      <w:r>
        <w:rPr>
          <w:rFonts w:asciiTheme="majorHAnsi" w:hAnsiTheme="majorHAnsi" w:cstheme="majorHAnsi"/>
          <w:lang w:val="fr-FR"/>
        </w:rPr>
        <w:t xml:space="preserve"> 1-1,5</w:t>
      </w:r>
      <w:r w:rsidRPr="00A03B40">
        <w:rPr>
          <w:rFonts w:asciiTheme="majorHAnsi" w:hAnsiTheme="majorHAnsi" w:cstheme="majorHAnsi"/>
          <w:lang w:val="fr-FR"/>
        </w:rPr>
        <w:t xml:space="preserve"> tấn </w:t>
      </w:r>
      <w:r w:rsidR="00C04124" w:rsidRPr="00A03B40">
        <w:rPr>
          <w:rFonts w:asciiTheme="majorHAnsi" w:hAnsiTheme="majorHAnsi" w:cstheme="majorHAnsi"/>
          <w:lang w:val="fr-FR"/>
        </w:rPr>
        <w:t xml:space="preserve">phân </w:t>
      </w:r>
      <w:r>
        <w:rPr>
          <w:rFonts w:asciiTheme="majorHAnsi" w:hAnsiTheme="majorHAnsi" w:cstheme="majorHAnsi"/>
          <w:lang w:val="fr-FR"/>
        </w:rPr>
        <w:t>h</w:t>
      </w:r>
      <w:r w:rsidRPr="0029598A">
        <w:rPr>
          <w:rFonts w:asciiTheme="majorHAnsi" w:hAnsiTheme="majorHAnsi" w:cstheme="majorHAnsi"/>
          <w:lang w:val="fr-FR"/>
        </w:rPr>
        <w:t>ữu</w:t>
      </w:r>
      <w:r>
        <w:rPr>
          <w:rFonts w:asciiTheme="majorHAnsi" w:hAnsiTheme="majorHAnsi" w:cstheme="majorHAnsi"/>
          <w:lang w:val="fr-FR"/>
        </w:rPr>
        <w:t xml:space="preserve"> c</w:t>
      </w:r>
      <w:r w:rsidRPr="0029598A">
        <w:rPr>
          <w:rFonts w:asciiTheme="majorHAnsi" w:hAnsiTheme="majorHAnsi" w:cstheme="majorHAnsi"/>
          <w:lang w:val="fr-FR"/>
        </w:rPr>
        <w:t>ơ</w:t>
      </w:r>
      <w:r w:rsidR="00C04124" w:rsidRPr="00A03B40">
        <w:rPr>
          <w:rFonts w:asciiTheme="majorHAnsi" w:hAnsiTheme="majorHAnsi" w:cstheme="majorHAnsi"/>
          <w:lang w:val="fr-FR"/>
        </w:rPr>
        <w:t xml:space="preserve"> ủ</w:t>
      </w:r>
      <w:r>
        <w:rPr>
          <w:rFonts w:asciiTheme="majorHAnsi" w:hAnsiTheme="majorHAnsi" w:cstheme="majorHAnsi"/>
          <w:lang w:val="fr-FR"/>
        </w:rPr>
        <w:t xml:space="preserve"> hoai v</w:t>
      </w:r>
      <w:r w:rsidRPr="0029598A">
        <w:rPr>
          <w:rFonts w:asciiTheme="majorHAnsi" w:hAnsiTheme="majorHAnsi" w:cstheme="majorHAnsi"/>
          <w:lang w:val="fr-FR"/>
        </w:rPr>
        <w:t>ới</w:t>
      </w:r>
      <w:r>
        <w:rPr>
          <w:rFonts w:asciiTheme="majorHAnsi" w:hAnsiTheme="majorHAnsi" w:cstheme="majorHAnsi"/>
          <w:lang w:val="fr-FR"/>
        </w:rPr>
        <w:t xml:space="preserve"> ch</w:t>
      </w:r>
      <w:r w:rsidRPr="0029598A">
        <w:rPr>
          <w:rFonts w:asciiTheme="majorHAnsi" w:hAnsiTheme="majorHAnsi" w:cstheme="majorHAnsi"/>
          <w:lang w:val="fr-FR"/>
        </w:rPr>
        <w:t>ế</w:t>
      </w:r>
      <w:r>
        <w:rPr>
          <w:rFonts w:asciiTheme="majorHAnsi" w:hAnsiTheme="majorHAnsi" w:cstheme="majorHAnsi"/>
          <w:lang w:val="fr-FR"/>
        </w:rPr>
        <w:t xml:space="preserve"> ph</w:t>
      </w:r>
      <w:r w:rsidRPr="0029598A">
        <w:rPr>
          <w:rFonts w:asciiTheme="majorHAnsi" w:hAnsiTheme="majorHAnsi" w:cstheme="majorHAnsi"/>
          <w:lang w:val="fr-FR"/>
        </w:rPr>
        <w:t>ẩm</w:t>
      </w:r>
      <w:r>
        <w:rPr>
          <w:rFonts w:asciiTheme="majorHAnsi" w:hAnsiTheme="majorHAnsi" w:cstheme="majorHAnsi"/>
          <w:lang w:val="fr-FR"/>
        </w:rPr>
        <w:t xml:space="preserve"> Tric</w:t>
      </w:r>
      <w:r w:rsidRPr="0029598A">
        <w:rPr>
          <w:rFonts w:asciiTheme="majorHAnsi" w:hAnsiTheme="majorHAnsi" w:cstheme="majorHAnsi"/>
          <w:lang w:val="fr-FR"/>
        </w:rPr>
        <w:t>od</w:t>
      </w:r>
      <w:r>
        <w:rPr>
          <w:rFonts w:asciiTheme="majorHAnsi" w:hAnsiTheme="majorHAnsi" w:cstheme="majorHAnsi"/>
          <w:lang w:val="fr-FR"/>
        </w:rPr>
        <w:t xml:space="preserve">ecma </w:t>
      </w:r>
      <w:r w:rsidR="00C04124" w:rsidRPr="00A03B40">
        <w:rPr>
          <w:rFonts w:asciiTheme="majorHAnsi" w:hAnsiTheme="majorHAnsi" w:cstheme="majorHAnsi"/>
          <w:lang w:val="fr-FR"/>
        </w:rPr>
        <w:t xml:space="preserve">+ </w:t>
      </w:r>
      <w:r w:rsidR="001618D8">
        <w:rPr>
          <w:rFonts w:asciiTheme="majorHAnsi" w:hAnsiTheme="majorHAnsi" w:cstheme="majorHAnsi"/>
          <w:lang w:val="fr-FR"/>
        </w:rPr>
        <w:t>25</w:t>
      </w:r>
      <w:r>
        <w:rPr>
          <w:rFonts w:asciiTheme="majorHAnsi" w:hAnsiTheme="majorHAnsi" w:cstheme="majorHAnsi"/>
          <w:lang w:val="fr-FR"/>
        </w:rPr>
        <w:t xml:space="preserve"> </w:t>
      </w:r>
      <w:r w:rsidRPr="00A03B40">
        <w:rPr>
          <w:rFonts w:asciiTheme="majorHAnsi" w:hAnsiTheme="majorHAnsi" w:cstheme="majorHAnsi"/>
          <w:lang w:val="fr-FR"/>
        </w:rPr>
        <w:t>kg</w:t>
      </w:r>
      <w:r>
        <w:rPr>
          <w:rFonts w:asciiTheme="majorHAnsi" w:hAnsiTheme="majorHAnsi" w:cstheme="majorHAnsi"/>
          <w:lang w:val="fr-FR"/>
        </w:rPr>
        <w:t xml:space="preserve"> </w:t>
      </w:r>
      <w:r w:rsidR="00C04124" w:rsidRPr="00A03B40">
        <w:rPr>
          <w:rFonts w:asciiTheme="majorHAnsi" w:hAnsiTheme="majorHAnsi" w:cstheme="majorHAnsi"/>
          <w:lang w:val="fr-FR"/>
        </w:rPr>
        <w:t xml:space="preserve">Phân lân  </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xml:space="preserve">Phân </w:t>
      </w:r>
      <w:r w:rsidR="00261329">
        <w:rPr>
          <w:rFonts w:asciiTheme="majorHAnsi" w:hAnsiTheme="majorHAnsi" w:cstheme="majorHAnsi"/>
          <w:lang w:val="fr-FR"/>
        </w:rPr>
        <w:t>h</w:t>
      </w:r>
      <w:r w:rsidR="00261329" w:rsidRPr="00261329">
        <w:rPr>
          <w:rFonts w:asciiTheme="majorHAnsi" w:hAnsiTheme="majorHAnsi" w:cstheme="majorHAnsi"/>
          <w:lang w:val="fr-FR"/>
        </w:rPr>
        <w:t>ữu</w:t>
      </w:r>
      <w:r w:rsidR="00261329">
        <w:rPr>
          <w:rFonts w:asciiTheme="majorHAnsi" w:hAnsiTheme="majorHAnsi" w:cstheme="majorHAnsi"/>
          <w:lang w:val="fr-FR"/>
        </w:rPr>
        <w:t xml:space="preserve"> c</w:t>
      </w:r>
      <w:r w:rsidR="00261329" w:rsidRPr="00261329">
        <w:rPr>
          <w:rFonts w:asciiTheme="majorHAnsi" w:hAnsiTheme="majorHAnsi" w:cstheme="majorHAnsi"/>
          <w:lang w:val="fr-FR"/>
        </w:rPr>
        <w:t>ơ</w:t>
      </w:r>
      <w:r w:rsidRPr="00A03B40">
        <w:rPr>
          <w:rFonts w:asciiTheme="majorHAnsi" w:hAnsiTheme="majorHAnsi" w:cstheme="majorHAnsi"/>
          <w:lang w:val="fr-FR"/>
        </w:rPr>
        <w:t>, phân lân trộn đều nhau rồi theo hốc trồng là tốt nhất. Mỗi hốc bón từ 800g đến 1.000g. Bón xong đảo đất cho đều.</w:t>
      </w:r>
    </w:p>
    <w:p w:rsidR="00C04124" w:rsidRPr="009F4419" w:rsidRDefault="009F4419" w:rsidP="009F4419">
      <w:pPr>
        <w:spacing w:after="0" w:line="360" w:lineRule="atLeast"/>
        <w:ind w:left="720"/>
        <w:jc w:val="both"/>
        <w:rPr>
          <w:rFonts w:asciiTheme="majorHAnsi" w:hAnsiTheme="majorHAnsi" w:cstheme="majorHAnsi"/>
          <w:b/>
          <w:lang w:val="fr-FR"/>
        </w:rPr>
      </w:pPr>
      <w:r>
        <w:rPr>
          <w:rFonts w:asciiTheme="majorHAnsi" w:hAnsiTheme="majorHAnsi" w:cstheme="majorHAnsi"/>
          <w:b/>
          <w:lang w:val="fr-FR"/>
        </w:rPr>
        <w:lastRenderedPageBreak/>
        <w:t xml:space="preserve">5. </w:t>
      </w:r>
      <w:r w:rsidR="0029598A">
        <w:rPr>
          <w:rFonts w:asciiTheme="majorHAnsi" w:hAnsiTheme="majorHAnsi" w:cstheme="majorHAnsi"/>
          <w:b/>
          <w:lang w:val="fr-FR"/>
        </w:rPr>
        <w:t>K</w:t>
      </w:r>
      <w:r w:rsidR="0029598A" w:rsidRPr="0029598A">
        <w:rPr>
          <w:rFonts w:asciiTheme="majorHAnsi" w:hAnsiTheme="majorHAnsi" w:cstheme="majorHAnsi"/>
          <w:b/>
          <w:lang w:val="fr-FR"/>
        </w:rPr>
        <w:t>ỹ</w:t>
      </w:r>
      <w:r w:rsidR="0029598A">
        <w:rPr>
          <w:rFonts w:asciiTheme="majorHAnsi" w:hAnsiTheme="majorHAnsi" w:cstheme="majorHAnsi"/>
          <w:b/>
          <w:lang w:val="fr-FR"/>
        </w:rPr>
        <w:t xml:space="preserve"> thu</w:t>
      </w:r>
      <w:r w:rsidR="0029598A" w:rsidRPr="0029598A">
        <w:rPr>
          <w:rFonts w:asciiTheme="majorHAnsi" w:hAnsiTheme="majorHAnsi" w:cstheme="majorHAnsi"/>
          <w:b/>
          <w:lang w:val="fr-FR"/>
        </w:rPr>
        <w:t>ật</w:t>
      </w:r>
      <w:r w:rsidR="0029598A">
        <w:rPr>
          <w:rFonts w:asciiTheme="majorHAnsi" w:hAnsiTheme="majorHAnsi" w:cstheme="majorHAnsi"/>
          <w:b/>
          <w:lang w:val="fr-FR"/>
        </w:rPr>
        <w:t xml:space="preserve"> t</w:t>
      </w:r>
      <w:r w:rsidR="00C04124" w:rsidRPr="009F4419">
        <w:rPr>
          <w:rFonts w:asciiTheme="majorHAnsi" w:hAnsiTheme="majorHAnsi" w:cstheme="majorHAnsi"/>
          <w:b/>
          <w:lang w:val="fr-FR"/>
        </w:rPr>
        <w:t>rồ</w:t>
      </w:r>
      <w:r>
        <w:rPr>
          <w:rFonts w:asciiTheme="majorHAnsi" w:hAnsiTheme="majorHAnsi" w:cstheme="majorHAnsi"/>
          <w:b/>
          <w:lang w:val="fr-FR"/>
        </w:rPr>
        <w:t>ng :</w:t>
      </w:r>
    </w:p>
    <w:p w:rsidR="00C04124" w:rsidRDefault="009F4419" w:rsidP="00A03B40">
      <w:pPr>
        <w:spacing w:after="0" w:line="360" w:lineRule="atLeast"/>
        <w:ind w:firstLine="720"/>
        <w:jc w:val="both"/>
        <w:rPr>
          <w:rFonts w:asciiTheme="majorHAnsi" w:hAnsiTheme="majorHAnsi" w:cstheme="majorHAnsi"/>
          <w:lang w:val="fr-FR"/>
        </w:rPr>
      </w:pPr>
      <w:r>
        <w:rPr>
          <w:rFonts w:asciiTheme="majorHAnsi" w:hAnsiTheme="majorHAnsi" w:cstheme="majorHAnsi"/>
          <w:lang w:val="fr-FR"/>
        </w:rPr>
        <w:t xml:space="preserve"> </w:t>
      </w:r>
      <w:r w:rsidR="00C04124" w:rsidRPr="00A03B40">
        <w:rPr>
          <w:rFonts w:asciiTheme="majorHAnsi" w:hAnsiTheme="majorHAnsi" w:cstheme="majorHAnsi"/>
          <w:lang w:val="fr-FR"/>
        </w:rPr>
        <w:t>Trồng hàng kép nanh sấu trên luống với khoảng cách 60 x 50cm hoặ</w:t>
      </w:r>
      <w:r w:rsidR="00E854C7" w:rsidRPr="00A03B40">
        <w:rPr>
          <w:rFonts w:asciiTheme="majorHAnsi" w:hAnsiTheme="majorHAnsi" w:cstheme="majorHAnsi"/>
          <w:lang w:val="fr-FR"/>
        </w:rPr>
        <w:t>c 40 x 50 cm</w:t>
      </w:r>
      <w:r w:rsidR="00C04124" w:rsidRPr="00A03B40">
        <w:rPr>
          <w:rFonts w:asciiTheme="majorHAnsi" w:hAnsiTheme="majorHAnsi" w:cstheme="majorHAnsi"/>
          <w:lang w:val="fr-FR"/>
        </w:rPr>
        <w:t>. Tuổi cây giống khoảng 40 - 50 ngày (khi cây giống có 5 - 6 lá). Chọn cây to, mập, lá xanh, gốc đỏ, không bị dị hình để đem trồng.</w:t>
      </w:r>
    </w:p>
    <w:p w:rsidR="0029598A" w:rsidRPr="0029598A" w:rsidRDefault="0029598A" w:rsidP="00A03B40">
      <w:pPr>
        <w:spacing w:after="0" w:line="360" w:lineRule="atLeast"/>
        <w:ind w:firstLine="720"/>
        <w:jc w:val="both"/>
        <w:rPr>
          <w:rFonts w:asciiTheme="majorHAnsi" w:hAnsiTheme="majorHAnsi" w:cstheme="majorHAnsi"/>
          <w:b/>
          <w:lang w:val="fr-FR"/>
        </w:rPr>
      </w:pPr>
      <w:r w:rsidRPr="0029598A">
        <w:rPr>
          <w:rFonts w:asciiTheme="majorHAnsi" w:hAnsiTheme="majorHAnsi" w:cstheme="majorHAnsi"/>
          <w:b/>
          <w:lang w:val="fr-FR"/>
        </w:rPr>
        <w:t>6. Kỹ thuật chăm sóc :</w:t>
      </w:r>
    </w:p>
    <w:p w:rsidR="0029598A" w:rsidRDefault="0029598A" w:rsidP="00A03B40">
      <w:pPr>
        <w:pStyle w:val="ListParagraph"/>
        <w:spacing w:after="0" w:line="360" w:lineRule="atLeast"/>
        <w:ind w:left="0" w:firstLine="720"/>
        <w:jc w:val="both"/>
        <w:rPr>
          <w:rFonts w:asciiTheme="majorHAnsi" w:hAnsiTheme="majorHAnsi" w:cstheme="majorHAnsi"/>
          <w:b/>
          <w:i/>
          <w:lang w:val="fr-FR"/>
        </w:rPr>
      </w:pPr>
      <w:r w:rsidRPr="0029598A">
        <w:rPr>
          <w:rFonts w:asciiTheme="majorHAnsi" w:hAnsiTheme="majorHAnsi" w:cstheme="majorHAnsi"/>
          <w:b/>
          <w:i/>
          <w:lang w:val="fr-FR"/>
        </w:rPr>
        <w:t>6.1.</w:t>
      </w:r>
      <w:r w:rsidR="008939E6" w:rsidRPr="0029598A">
        <w:rPr>
          <w:rFonts w:asciiTheme="majorHAnsi" w:hAnsiTheme="majorHAnsi" w:cstheme="majorHAnsi"/>
          <w:b/>
          <w:i/>
          <w:lang w:val="fr-FR"/>
        </w:rPr>
        <w:t xml:space="preserve"> </w:t>
      </w:r>
      <w:r w:rsidR="00C04124" w:rsidRPr="0029598A">
        <w:rPr>
          <w:rFonts w:asciiTheme="majorHAnsi" w:hAnsiTheme="majorHAnsi" w:cstheme="majorHAnsi"/>
          <w:b/>
          <w:i/>
          <w:lang w:val="fr-FR"/>
        </w:rPr>
        <w:t>Xới vun và tưới nước:</w:t>
      </w:r>
    </w:p>
    <w:p w:rsidR="0029598A" w:rsidRDefault="00C04124" w:rsidP="00A03B40">
      <w:pPr>
        <w:pStyle w:val="ListParagraph"/>
        <w:spacing w:after="0" w:line="360" w:lineRule="atLeast"/>
        <w:ind w:left="0" w:firstLine="720"/>
        <w:jc w:val="both"/>
        <w:rPr>
          <w:rFonts w:asciiTheme="majorHAnsi" w:hAnsiTheme="majorHAnsi" w:cstheme="majorHAnsi"/>
          <w:lang w:val="fr-FR"/>
        </w:rPr>
      </w:pPr>
      <w:r w:rsidRPr="0029598A">
        <w:rPr>
          <w:rFonts w:asciiTheme="majorHAnsi" w:hAnsiTheme="majorHAnsi" w:cstheme="majorHAnsi"/>
          <w:b/>
          <w:i/>
          <w:lang w:val="fr-FR"/>
        </w:rPr>
        <w:t xml:space="preserve"> </w:t>
      </w:r>
      <w:r w:rsidRPr="00A03B40">
        <w:rPr>
          <w:rFonts w:asciiTheme="majorHAnsi" w:hAnsiTheme="majorHAnsi" w:cstheme="majorHAnsi"/>
          <w:lang w:val="fr-FR"/>
        </w:rPr>
        <w:t xml:space="preserve">Sau khi trồng phải được tưới nước mỗi ngày 2 lần vào buổi sớm và chiều mát, trong 7 - 8 ngày liền (dùng ô doa có lỗ nhỏ, tưới nhẹ và đều). </w:t>
      </w:r>
    </w:p>
    <w:p w:rsidR="0029598A" w:rsidRDefault="00C04124" w:rsidP="00A03B40">
      <w:pPr>
        <w:pStyle w:val="ListParagraph"/>
        <w:spacing w:after="0" w:line="360" w:lineRule="atLeast"/>
        <w:ind w:left="0" w:firstLine="720"/>
        <w:jc w:val="both"/>
        <w:rPr>
          <w:rFonts w:asciiTheme="majorHAnsi" w:hAnsiTheme="majorHAnsi" w:cstheme="majorHAnsi"/>
          <w:lang w:val="fr-FR"/>
        </w:rPr>
      </w:pPr>
      <w:r w:rsidRPr="00A03B40">
        <w:rPr>
          <w:rFonts w:asciiTheme="majorHAnsi" w:hAnsiTheme="majorHAnsi" w:cstheme="majorHAnsi"/>
          <w:lang w:val="fr-FR"/>
        </w:rPr>
        <w:t>Sau đó cứ hai ngày tưới một lần để giữ độ ẩm điều hòa khoảng 70- 80%. Khi thấy cây đã chéo nõn (các lá nõn cụp lạ</w:t>
      </w:r>
      <w:r w:rsidR="00E854C7" w:rsidRPr="00A03B40">
        <w:rPr>
          <w:rFonts w:asciiTheme="majorHAnsi" w:hAnsiTheme="majorHAnsi" w:cstheme="majorHAnsi"/>
          <w:lang w:val="fr-FR"/>
        </w:rPr>
        <w:t xml:space="preserve">i) thì </w:t>
      </w:r>
      <w:r w:rsidRPr="00A03B40">
        <w:rPr>
          <w:rFonts w:asciiTheme="majorHAnsi" w:hAnsiTheme="majorHAnsi" w:cstheme="majorHAnsi"/>
          <w:lang w:val="fr-FR"/>
        </w:rPr>
        <w:t xml:space="preserve">tưới </w:t>
      </w:r>
      <w:r w:rsidR="00E854C7" w:rsidRPr="00A03B40">
        <w:rPr>
          <w:rFonts w:asciiTheme="majorHAnsi" w:hAnsiTheme="majorHAnsi" w:cstheme="majorHAnsi"/>
          <w:lang w:val="vi-VN"/>
        </w:rPr>
        <w:t xml:space="preserve">trực tiếp </w:t>
      </w:r>
      <w:r w:rsidRPr="00A03B40">
        <w:rPr>
          <w:rFonts w:asciiTheme="majorHAnsi" w:hAnsiTheme="majorHAnsi" w:cstheme="majorHAnsi"/>
          <w:lang w:val="fr-FR"/>
        </w:rPr>
        <w:t xml:space="preserve">vào gốc để tránh làm hỏng hoa. Tưới đậm, 1 - 2 ngày một lần. </w:t>
      </w:r>
    </w:p>
    <w:p w:rsidR="00C04124" w:rsidRPr="00A03B40" w:rsidRDefault="00C04124" w:rsidP="00A03B40">
      <w:pPr>
        <w:pStyle w:val="ListParagraph"/>
        <w:spacing w:after="0" w:line="360" w:lineRule="atLeast"/>
        <w:ind w:left="0" w:firstLine="720"/>
        <w:jc w:val="both"/>
        <w:rPr>
          <w:rFonts w:asciiTheme="majorHAnsi" w:hAnsiTheme="majorHAnsi" w:cstheme="majorHAnsi"/>
          <w:lang w:val="vi-VN"/>
        </w:rPr>
      </w:pPr>
      <w:r w:rsidRPr="00A03B40">
        <w:rPr>
          <w:rFonts w:asciiTheme="majorHAnsi" w:hAnsiTheme="majorHAnsi" w:cstheme="majorHAnsi"/>
          <w:lang w:val="fr-FR"/>
        </w:rPr>
        <w:t>Gặp tiết trời nồm không được tưới nước. Giống sớm chỉ vun cao một lần sau khi trồng khoảng 12 - 15 ngày, giống muộn vun lần thứ hai sau đó 10 - 12 ngày.</w:t>
      </w:r>
      <w:r w:rsidR="00E854C7" w:rsidRPr="00A03B40">
        <w:rPr>
          <w:rFonts w:asciiTheme="majorHAnsi" w:hAnsiTheme="majorHAnsi" w:cstheme="majorHAnsi"/>
          <w:lang w:val="vi-VN"/>
        </w:rPr>
        <w:t xml:space="preserve"> Trước khi vun</w:t>
      </w:r>
      <w:r w:rsidR="00E854C7" w:rsidRPr="00A03B40">
        <w:rPr>
          <w:rFonts w:asciiTheme="majorHAnsi" w:hAnsiTheme="majorHAnsi" w:cstheme="majorHAnsi"/>
          <w:lang w:val="fr-FR"/>
        </w:rPr>
        <w:t xml:space="preserve"> phải xới tơi đất.</w:t>
      </w:r>
    </w:p>
    <w:p w:rsidR="00261329" w:rsidRDefault="0029598A" w:rsidP="00A03B40">
      <w:pPr>
        <w:spacing w:after="0" w:line="360" w:lineRule="atLeast"/>
        <w:ind w:firstLine="720"/>
        <w:jc w:val="both"/>
        <w:rPr>
          <w:rFonts w:asciiTheme="majorHAnsi" w:hAnsiTheme="majorHAnsi" w:cstheme="majorHAnsi"/>
          <w:lang w:val="fr-FR"/>
        </w:rPr>
      </w:pPr>
      <w:r w:rsidRPr="00261329">
        <w:rPr>
          <w:rFonts w:asciiTheme="majorHAnsi" w:hAnsiTheme="majorHAnsi" w:cstheme="majorHAnsi"/>
          <w:b/>
          <w:i/>
          <w:lang w:val="fr-FR"/>
        </w:rPr>
        <w:t xml:space="preserve">6.2. </w:t>
      </w:r>
      <w:r w:rsidR="00261329" w:rsidRPr="00261329">
        <w:rPr>
          <w:rFonts w:asciiTheme="majorHAnsi" w:hAnsiTheme="majorHAnsi" w:cstheme="majorHAnsi"/>
          <w:b/>
          <w:i/>
          <w:lang w:val="fr-FR"/>
        </w:rPr>
        <w:t xml:space="preserve">Bón phân thúc </w:t>
      </w:r>
      <w:r w:rsidR="00261329" w:rsidRPr="00261329">
        <w:rPr>
          <w:rFonts w:asciiTheme="majorHAnsi" w:hAnsiTheme="majorHAnsi" w:cstheme="majorHAnsi"/>
          <w:lang w:val="fr-FR"/>
        </w:rPr>
        <w:t>( tính cho 500m</w:t>
      </w:r>
      <w:r w:rsidR="00261329" w:rsidRPr="00261329">
        <w:rPr>
          <w:rFonts w:asciiTheme="majorHAnsi" w:hAnsiTheme="majorHAnsi" w:cstheme="majorHAnsi"/>
          <w:vertAlign w:val="superscript"/>
          <w:lang w:val="fr-FR"/>
        </w:rPr>
        <w:t>2</w:t>
      </w:r>
      <w:r w:rsidR="00261329" w:rsidRPr="00261329">
        <w:rPr>
          <w:rFonts w:asciiTheme="majorHAnsi" w:hAnsiTheme="majorHAnsi" w:cstheme="majorHAnsi"/>
          <w:lang w:val="fr-FR"/>
        </w:rPr>
        <w:t>)</w:t>
      </w:r>
    </w:p>
    <w:p w:rsidR="00C04124" w:rsidRPr="00261329" w:rsidRDefault="008939E6" w:rsidP="00A03B40">
      <w:pPr>
        <w:spacing w:after="0" w:line="360" w:lineRule="atLeast"/>
        <w:ind w:firstLine="720"/>
        <w:jc w:val="both"/>
        <w:rPr>
          <w:rFonts w:asciiTheme="majorHAnsi" w:hAnsiTheme="majorHAnsi" w:cstheme="majorHAnsi"/>
          <w:lang w:val="fr-FR"/>
        </w:rPr>
      </w:pPr>
      <w:r w:rsidRPr="00261329">
        <w:rPr>
          <w:rFonts w:asciiTheme="majorHAnsi" w:hAnsiTheme="majorHAnsi" w:cstheme="majorHAnsi"/>
          <w:lang w:val="fr-FR"/>
        </w:rPr>
        <w:t xml:space="preserve">+ </w:t>
      </w:r>
      <w:r w:rsidR="004146FD" w:rsidRPr="00261329">
        <w:rPr>
          <w:rFonts w:asciiTheme="majorHAnsi" w:hAnsiTheme="majorHAnsi" w:cstheme="majorHAnsi"/>
          <w:lang w:val="fr-FR"/>
        </w:rPr>
        <w:t>Lần</w:t>
      </w:r>
      <w:r w:rsidR="00C04124" w:rsidRPr="00261329">
        <w:rPr>
          <w:rFonts w:asciiTheme="majorHAnsi" w:hAnsiTheme="majorHAnsi" w:cstheme="majorHAnsi"/>
          <w:lang w:val="fr-FR"/>
        </w:rPr>
        <w:t xml:space="preserve"> 1: Sau khi trồng </w:t>
      </w:r>
      <w:r w:rsidR="00261329" w:rsidRPr="00261329">
        <w:rPr>
          <w:rFonts w:asciiTheme="majorHAnsi" w:hAnsiTheme="majorHAnsi" w:cstheme="majorHAnsi"/>
          <w:lang w:val="fr-FR"/>
        </w:rPr>
        <w:t>10-15</w:t>
      </w:r>
      <w:r w:rsidR="00261329">
        <w:rPr>
          <w:rFonts w:asciiTheme="majorHAnsi" w:hAnsiTheme="majorHAnsi" w:cstheme="majorHAnsi"/>
          <w:lang w:val="fr-FR"/>
        </w:rPr>
        <w:t xml:space="preserve"> </w:t>
      </w:r>
      <w:r w:rsidR="00C04124" w:rsidRPr="00261329">
        <w:rPr>
          <w:rFonts w:asciiTheme="majorHAnsi" w:hAnsiTheme="majorHAnsi" w:cstheme="majorHAnsi"/>
          <w:lang w:val="fr-FR"/>
        </w:rPr>
        <w:t xml:space="preserve">ngày, </w:t>
      </w:r>
      <w:r w:rsidR="00261329">
        <w:rPr>
          <w:rFonts w:asciiTheme="majorHAnsi" w:hAnsiTheme="majorHAnsi" w:cstheme="majorHAnsi"/>
          <w:lang w:val="fr-FR"/>
        </w:rPr>
        <w:t>ph</w:t>
      </w:r>
      <w:r w:rsidR="00261329" w:rsidRPr="00261329">
        <w:rPr>
          <w:rFonts w:asciiTheme="majorHAnsi" w:hAnsiTheme="majorHAnsi" w:cstheme="majorHAnsi"/>
          <w:lang w:val="fr-FR"/>
        </w:rPr>
        <w:t>â</w:t>
      </w:r>
      <w:r w:rsidR="00261329">
        <w:rPr>
          <w:rFonts w:asciiTheme="majorHAnsi" w:hAnsiTheme="majorHAnsi" w:cstheme="majorHAnsi"/>
          <w:lang w:val="fr-FR"/>
        </w:rPr>
        <w:t xml:space="preserve">n </w:t>
      </w:r>
      <w:r w:rsidR="004146FD" w:rsidRPr="00261329">
        <w:rPr>
          <w:rFonts w:asciiTheme="majorHAnsi" w:hAnsiTheme="majorHAnsi" w:cstheme="majorHAnsi"/>
          <w:lang w:val="fr-FR"/>
        </w:rPr>
        <w:t xml:space="preserve">cơ hoai mục ngâm rồi pha loãng + </w:t>
      </w:r>
      <w:r w:rsidR="00261329" w:rsidRPr="00261329">
        <w:rPr>
          <w:rFonts w:asciiTheme="majorHAnsi" w:hAnsiTheme="majorHAnsi" w:cstheme="majorHAnsi"/>
          <w:lang w:val="fr-FR"/>
        </w:rPr>
        <w:t>2</w:t>
      </w:r>
      <w:r w:rsidR="004146FD" w:rsidRPr="00261329">
        <w:rPr>
          <w:rFonts w:asciiTheme="majorHAnsi" w:hAnsiTheme="majorHAnsi" w:cstheme="majorHAnsi"/>
          <w:lang w:val="fr-FR"/>
        </w:rPr>
        <w:t xml:space="preserve"> </w:t>
      </w:r>
      <w:r w:rsidR="00C04124" w:rsidRPr="00261329">
        <w:rPr>
          <w:rFonts w:asciiTheme="majorHAnsi" w:hAnsiTheme="majorHAnsi" w:cstheme="majorHAnsi"/>
          <w:lang w:val="fr-FR"/>
        </w:rPr>
        <w:t>kg urê để tưới.</w:t>
      </w:r>
    </w:p>
    <w:p w:rsidR="00261329" w:rsidRPr="00261329" w:rsidRDefault="008939E6" w:rsidP="00261329">
      <w:pPr>
        <w:spacing w:after="0" w:line="360" w:lineRule="atLeast"/>
        <w:ind w:firstLine="720"/>
        <w:jc w:val="both"/>
        <w:rPr>
          <w:rFonts w:asciiTheme="majorHAnsi" w:hAnsiTheme="majorHAnsi" w:cstheme="majorHAnsi"/>
          <w:lang w:val="fr-FR"/>
        </w:rPr>
      </w:pPr>
      <w:r w:rsidRPr="00261329">
        <w:rPr>
          <w:rFonts w:asciiTheme="majorHAnsi" w:hAnsiTheme="majorHAnsi" w:cstheme="majorHAnsi"/>
          <w:lang w:val="fr-FR"/>
        </w:rPr>
        <w:t xml:space="preserve">+ </w:t>
      </w:r>
      <w:r w:rsidR="004146FD" w:rsidRPr="00261329">
        <w:rPr>
          <w:rFonts w:asciiTheme="majorHAnsi" w:hAnsiTheme="majorHAnsi" w:cstheme="majorHAnsi"/>
          <w:lang w:val="fr-FR"/>
        </w:rPr>
        <w:t>Lần 2</w:t>
      </w:r>
      <w:r w:rsidR="00C04124" w:rsidRPr="00261329">
        <w:rPr>
          <w:rFonts w:asciiTheme="majorHAnsi" w:hAnsiTheme="majorHAnsi" w:cstheme="majorHAnsi"/>
          <w:lang w:val="fr-FR"/>
        </w:rPr>
        <w:t xml:space="preserve">: </w:t>
      </w:r>
      <w:r w:rsidR="00261329">
        <w:rPr>
          <w:rFonts w:asciiTheme="majorHAnsi" w:hAnsiTheme="majorHAnsi" w:cstheme="majorHAnsi"/>
          <w:lang w:val="fr-FR"/>
        </w:rPr>
        <w:t>Sau tr</w:t>
      </w:r>
      <w:r w:rsidR="00261329" w:rsidRPr="00261329">
        <w:rPr>
          <w:rFonts w:asciiTheme="majorHAnsi" w:hAnsiTheme="majorHAnsi" w:cstheme="majorHAnsi"/>
          <w:lang w:val="fr-FR"/>
        </w:rPr>
        <w:t>ồng</w:t>
      </w:r>
      <w:r w:rsidR="00261329">
        <w:rPr>
          <w:rFonts w:asciiTheme="majorHAnsi" w:hAnsiTheme="majorHAnsi" w:cstheme="majorHAnsi"/>
          <w:lang w:val="fr-FR"/>
        </w:rPr>
        <w:t xml:space="preserve"> 25-30</w:t>
      </w:r>
      <w:r w:rsidR="00C04124" w:rsidRPr="00261329">
        <w:rPr>
          <w:rFonts w:asciiTheme="majorHAnsi" w:hAnsiTheme="majorHAnsi" w:cstheme="majorHAnsi"/>
          <w:lang w:val="fr-FR"/>
        </w:rPr>
        <w:t xml:space="preserve"> ngày, </w:t>
      </w:r>
      <w:r w:rsidR="00261329">
        <w:rPr>
          <w:rFonts w:asciiTheme="majorHAnsi" w:hAnsiTheme="majorHAnsi" w:cstheme="majorHAnsi"/>
          <w:lang w:val="fr-FR"/>
        </w:rPr>
        <w:t>ph</w:t>
      </w:r>
      <w:r w:rsidR="00261329" w:rsidRPr="00261329">
        <w:rPr>
          <w:rFonts w:asciiTheme="majorHAnsi" w:hAnsiTheme="majorHAnsi" w:cstheme="majorHAnsi"/>
          <w:lang w:val="fr-FR"/>
        </w:rPr>
        <w:t>â</w:t>
      </w:r>
      <w:r w:rsidR="00261329">
        <w:rPr>
          <w:rFonts w:asciiTheme="majorHAnsi" w:hAnsiTheme="majorHAnsi" w:cstheme="majorHAnsi"/>
          <w:lang w:val="fr-FR"/>
        </w:rPr>
        <w:t xml:space="preserve">n </w:t>
      </w:r>
      <w:r w:rsidR="00261329" w:rsidRPr="00261329">
        <w:rPr>
          <w:rFonts w:asciiTheme="majorHAnsi" w:hAnsiTheme="majorHAnsi" w:cstheme="majorHAnsi"/>
          <w:lang w:val="fr-FR"/>
        </w:rPr>
        <w:t xml:space="preserve">cơ hoai mục ngâm rồi pha loãng + </w:t>
      </w:r>
      <w:r w:rsidR="00261329">
        <w:rPr>
          <w:rFonts w:asciiTheme="majorHAnsi" w:hAnsiTheme="majorHAnsi" w:cstheme="majorHAnsi"/>
          <w:lang w:val="fr-FR"/>
        </w:rPr>
        <w:t>3,5</w:t>
      </w:r>
      <w:r w:rsidR="00261329" w:rsidRPr="00261329">
        <w:rPr>
          <w:rFonts w:asciiTheme="majorHAnsi" w:hAnsiTheme="majorHAnsi" w:cstheme="majorHAnsi"/>
          <w:lang w:val="fr-FR"/>
        </w:rPr>
        <w:t xml:space="preserve"> kg urê </w:t>
      </w:r>
      <w:r w:rsidR="00261329">
        <w:rPr>
          <w:rFonts w:asciiTheme="majorHAnsi" w:hAnsiTheme="majorHAnsi" w:cstheme="majorHAnsi"/>
          <w:lang w:val="fr-FR"/>
        </w:rPr>
        <w:t>+ 3 kg K</w:t>
      </w:r>
      <w:r w:rsidR="00261329" w:rsidRPr="00261329">
        <w:rPr>
          <w:rFonts w:asciiTheme="majorHAnsi" w:hAnsiTheme="majorHAnsi" w:cstheme="majorHAnsi"/>
          <w:lang w:val="fr-FR"/>
        </w:rPr>
        <w:t>a</w:t>
      </w:r>
      <w:r w:rsidR="00261329">
        <w:rPr>
          <w:rFonts w:asciiTheme="majorHAnsi" w:hAnsiTheme="majorHAnsi" w:cstheme="majorHAnsi"/>
          <w:lang w:val="fr-FR"/>
        </w:rPr>
        <w:t xml:space="preserve">li </w:t>
      </w:r>
      <w:r w:rsidR="00261329" w:rsidRPr="00261329">
        <w:rPr>
          <w:rFonts w:asciiTheme="majorHAnsi" w:hAnsiTheme="majorHAnsi" w:cstheme="majorHAnsi"/>
          <w:lang w:val="fr-FR"/>
        </w:rPr>
        <w:t>để tưới.</w:t>
      </w:r>
    </w:p>
    <w:p w:rsidR="00261329" w:rsidRDefault="008939E6" w:rsidP="00A03B40">
      <w:pPr>
        <w:spacing w:after="0" w:line="360" w:lineRule="atLeast"/>
        <w:ind w:firstLine="720"/>
        <w:jc w:val="both"/>
        <w:rPr>
          <w:rFonts w:asciiTheme="majorHAnsi" w:hAnsiTheme="majorHAnsi" w:cstheme="majorHAnsi"/>
        </w:rPr>
      </w:pPr>
      <w:r w:rsidRPr="00261329">
        <w:rPr>
          <w:rFonts w:asciiTheme="majorHAnsi" w:hAnsiTheme="majorHAnsi" w:cstheme="majorHAnsi"/>
          <w:lang w:val="fr-FR"/>
        </w:rPr>
        <w:t xml:space="preserve">+ </w:t>
      </w:r>
      <w:r w:rsidR="004146FD" w:rsidRPr="00261329">
        <w:rPr>
          <w:rFonts w:asciiTheme="majorHAnsi" w:hAnsiTheme="majorHAnsi" w:cstheme="majorHAnsi"/>
          <w:lang w:val="fr-FR"/>
        </w:rPr>
        <w:t>Lần 3</w:t>
      </w:r>
      <w:r w:rsidR="00C04124" w:rsidRPr="00261329">
        <w:rPr>
          <w:rFonts w:asciiTheme="majorHAnsi" w:hAnsiTheme="majorHAnsi" w:cstheme="majorHAnsi"/>
          <w:lang w:val="fr-FR"/>
        </w:rPr>
        <w:t xml:space="preserve">: </w:t>
      </w:r>
      <w:r w:rsidR="00261329">
        <w:rPr>
          <w:rFonts w:asciiTheme="majorHAnsi" w:hAnsiTheme="majorHAnsi" w:cstheme="majorHAnsi"/>
          <w:lang w:val="fr-FR"/>
        </w:rPr>
        <w:t>Sau tr</w:t>
      </w:r>
      <w:r w:rsidR="00261329" w:rsidRPr="00261329">
        <w:rPr>
          <w:rFonts w:asciiTheme="majorHAnsi" w:hAnsiTheme="majorHAnsi" w:cstheme="majorHAnsi"/>
          <w:lang w:val="fr-FR"/>
        </w:rPr>
        <w:t>ồng</w:t>
      </w:r>
      <w:r w:rsidR="00261329">
        <w:rPr>
          <w:rFonts w:asciiTheme="majorHAnsi" w:hAnsiTheme="majorHAnsi" w:cstheme="majorHAnsi"/>
          <w:lang w:val="fr-FR"/>
        </w:rPr>
        <w:t xml:space="preserve"> 45-50</w:t>
      </w:r>
      <w:r w:rsidR="00261329" w:rsidRPr="00261329">
        <w:rPr>
          <w:rFonts w:asciiTheme="majorHAnsi" w:hAnsiTheme="majorHAnsi" w:cstheme="majorHAnsi"/>
          <w:lang w:val="fr-FR"/>
        </w:rPr>
        <w:t xml:space="preserve"> ngày</w:t>
      </w:r>
      <w:r w:rsidR="00261329">
        <w:rPr>
          <w:rFonts w:asciiTheme="majorHAnsi" w:hAnsiTheme="majorHAnsi" w:cstheme="majorHAnsi"/>
          <w:lang w:val="fr-FR"/>
        </w:rPr>
        <w:t xml:space="preserve"> (khi</w:t>
      </w:r>
      <w:r w:rsidR="00261329" w:rsidRPr="00261329">
        <w:rPr>
          <w:rFonts w:asciiTheme="majorHAnsi" w:hAnsiTheme="majorHAnsi" w:cstheme="majorHAnsi"/>
          <w:lang w:val="fr-FR"/>
        </w:rPr>
        <w:t xml:space="preserve"> chéo nõn</w:t>
      </w:r>
      <w:r w:rsidR="00261329">
        <w:rPr>
          <w:rFonts w:asciiTheme="majorHAnsi" w:hAnsiTheme="majorHAnsi" w:cstheme="majorHAnsi"/>
          <w:lang w:val="fr-FR"/>
        </w:rPr>
        <w:t>)</w:t>
      </w:r>
      <w:r w:rsidR="00261329" w:rsidRPr="00261329">
        <w:rPr>
          <w:rFonts w:asciiTheme="majorHAnsi" w:hAnsiTheme="majorHAnsi" w:cstheme="majorHAnsi"/>
          <w:lang w:val="fr-FR"/>
        </w:rPr>
        <w:t xml:space="preserve">, </w:t>
      </w:r>
      <w:r w:rsidR="00261329">
        <w:rPr>
          <w:rFonts w:asciiTheme="majorHAnsi" w:hAnsiTheme="majorHAnsi" w:cstheme="majorHAnsi"/>
          <w:lang w:val="fr-FR"/>
        </w:rPr>
        <w:t>ph</w:t>
      </w:r>
      <w:r w:rsidR="00261329" w:rsidRPr="00261329">
        <w:rPr>
          <w:rFonts w:asciiTheme="majorHAnsi" w:hAnsiTheme="majorHAnsi" w:cstheme="majorHAnsi"/>
          <w:lang w:val="fr-FR"/>
        </w:rPr>
        <w:t>â</w:t>
      </w:r>
      <w:r w:rsidR="00261329">
        <w:rPr>
          <w:rFonts w:asciiTheme="majorHAnsi" w:hAnsiTheme="majorHAnsi" w:cstheme="majorHAnsi"/>
          <w:lang w:val="fr-FR"/>
        </w:rPr>
        <w:t xml:space="preserve">n </w:t>
      </w:r>
      <w:r w:rsidR="00261329" w:rsidRPr="00261329">
        <w:rPr>
          <w:rFonts w:asciiTheme="majorHAnsi" w:hAnsiTheme="majorHAnsi" w:cstheme="majorHAnsi"/>
          <w:lang w:val="fr-FR"/>
        </w:rPr>
        <w:t xml:space="preserve">cơ hoai mục ngâm rồi pha loãng + </w:t>
      </w:r>
      <w:r w:rsidR="00261329">
        <w:rPr>
          <w:rFonts w:asciiTheme="majorHAnsi" w:hAnsiTheme="majorHAnsi" w:cstheme="majorHAnsi"/>
          <w:lang w:val="fr-FR"/>
        </w:rPr>
        <w:t>4,5</w:t>
      </w:r>
      <w:r w:rsidR="00261329" w:rsidRPr="00261329">
        <w:rPr>
          <w:rFonts w:asciiTheme="majorHAnsi" w:hAnsiTheme="majorHAnsi" w:cstheme="majorHAnsi"/>
          <w:lang w:val="fr-FR"/>
        </w:rPr>
        <w:t xml:space="preserve"> kg urê </w:t>
      </w:r>
      <w:r w:rsidR="00261329">
        <w:rPr>
          <w:rFonts w:asciiTheme="majorHAnsi" w:hAnsiTheme="majorHAnsi" w:cstheme="majorHAnsi"/>
          <w:lang w:val="fr-FR"/>
        </w:rPr>
        <w:t>+ 4 kg K</w:t>
      </w:r>
      <w:r w:rsidR="00261329" w:rsidRPr="00261329">
        <w:rPr>
          <w:rFonts w:asciiTheme="majorHAnsi" w:hAnsiTheme="majorHAnsi" w:cstheme="majorHAnsi"/>
          <w:lang w:val="fr-FR"/>
        </w:rPr>
        <w:t>a</w:t>
      </w:r>
      <w:r w:rsidR="00261329">
        <w:rPr>
          <w:rFonts w:asciiTheme="majorHAnsi" w:hAnsiTheme="majorHAnsi" w:cstheme="majorHAnsi"/>
          <w:lang w:val="fr-FR"/>
        </w:rPr>
        <w:t xml:space="preserve">li </w:t>
      </w:r>
      <w:r w:rsidR="00261329" w:rsidRPr="00261329">
        <w:rPr>
          <w:rFonts w:asciiTheme="majorHAnsi" w:hAnsiTheme="majorHAnsi" w:cstheme="majorHAnsi"/>
          <w:lang w:val="fr-FR"/>
        </w:rPr>
        <w:t>để tướ</w:t>
      </w:r>
      <w:r w:rsidR="00261329">
        <w:rPr>
          <w:rFonts w:asciiTheme="majorHAnsi" w:hAnsiTheme="majorHAnsi" w:cstheme="majorHAnsi"/>
          <w:lang w:val="fr-FR"/>
        </w:rPr>
        <w:t>i</w:t>
      </w:r>
      <w:r w:rsidR="00C04124" w:rsidRPr="00261329">
        <w:rPr>
          <w:rFonts w:asciiTheme="majorHAnsi" w:hAnsiTheme="majorHAnsi" w:cstheme="majorHAnsi"/>
          <w:lang w:val="fr-FR"/>
        </w:rPr>
        <w:t xml:space="preserve"> </w:t>
      </w:r>
      <w:r w:rsidR="00261329">
        <w:rPr>
          <w:rFonts w:asciiTheme="majorHAnsi" w:hAnsiTheme="majorHAnsi" w:cstheme="majorHAnsi"/>
          <w:lang w:val="fr-FR"/>
        </w:rPr>
        <w:t>t</w:t>
      </w:r>
      <w:r w:rsidR="00C04124" w:rsidRPr="00261329">
        <w:rPr>
          <w:rFonts w:asciiTheme="majorHAnsi" w:hAnsiTheme="majorHAnsi" w:cstheme="majorHAnsi"/>
          <w:lang w:val="fr-FR"/>
        </w:rPr>
        <w:t>húc cây ra ngù nhanh, chắc.</w:t>
      </w:r>
      <w:r w:rsidR="00E854C7" w:rsidRPr="00261329">
        <w:rPr>
          <w:rFonts w:asciiTheme="majorHAnsi" w:hAnsiTheme="majorHAnsi" w:cstheme="majorHAnsi"/>
        </w:rPr>
        <w:t xml:space="preserve"> </w:t>
      </w:r>
    </w:p>
    <w:p w:rsidR="004146FD" w:rsidRPr="00A03B40" w:rsidRDefault="008939E6"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 xml:space="preserve">- </w:t>
      </w:r>
      <w:r w:rsidR="00C04124" w:rsidRPr="00A03B40">
        <w:rPr>
          <w:rFonts w:asciiTheme="majorHAnsi" w:hAnsiTheme="majorHAnsi" w:cstheme="majorHAnsi"/>
          <w:lang w:val="fr-FR"/>
        </w:rPr>
        <w:t>Che đậy hoa: Sau khi trồng được 45 ngày (giống sớm) đến 60 - 70 ngày</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(giống chính vụ và muộn) thấy có ngù hoa ở trong lá nõn thì phải che đậ</w:t>
      </w:r>
      <w:r w:rsidR="004146FD" w:rsidRPr="00A03B40">
        <w:rPr>
          <w:rFonts w:asciiTheme="majorHAnsi" w:hAnsiTheme="majorHAnsi" w:cstheme="majorHAnsi"/>
          <w:lang w:val="fr-FR"/>
        </w:rPr>
        <w:t xml:space="preserve">y ngay. </w:t>
      </w:r>
      <w:r w:rsidR="00C04124" w:rsidRPr="00A03B40">
        <w:rPr>
          <w:rFonts w:asciiTheme="majorHAnsi" w:hAnsiTheme="majorHAnsi" w:cstheme="majorHAnsi"/>
          <w:lang w:val="fr-FR"/>
        </w:rPr>
        <w:t>Việc che đậy này phải làm cho tới khu thu hoạch hoa lơ. Lúc đầu hoa lơ còn bé,</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có thể bẻ gập 1 - 2 lá trong lại để đậy (chú ý không bẻ rời hẳn mà chỉ bẻ gẫy</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chân chính của lá); khi hoa đã lớn thì ngắt bỏ các lá ngoài (lấy khoảng 1/3 phiến</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lá phần đầu lá) để đậy cho hoa, cứ thấy lá đậy hoa hơi héo là phải thay đổi lá đậy</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khác ngay để nước khỏi dột vào ngù làm thối rữa hoa.</w:t>
      </w:r>
    </w:p>
    <w:p w:rsidR="004146FD" w:rsidRPr="00261329" w:rsidRDefault="00261329" w:rsidP="00261329">
      <w:pPr>
        <w:spacing w:after="0" w:line="360" w:lineRule="atLeast"/>
        <w:ind w:left="720"/>
        <w:jc w:val="both"/>
        <w:rPr>
          <w:rFonts w:asciiTheme="majorHAnsi" w:hAnsiTheme="majorHAnsi" w:cstheme="majorHAnsi"/>
          <w:b/>
          <w:lang w:val="fr-FR"/>
        </w:rPr>
      </w:pPr>
      <w:r>
        <w:rPr>
          <w:rFonts w:asciiTheme="majorHAnsi" w:hAnsiTheme="majorHAnsi" w:cstheme="majorHAnsi"/>
          <w:b/>
          <w:lang w:val="fr-FR"/>
        </w:rPr>
        <w:t xml:space="preserve">7.  </w:t>
      </w:r>
      <w:r w:rsidR="00C04124" w:rsidRPr="00261329">
        <w:rPr>
          <w:rFonts w:asciiTheme="majorHAnsi" w:hAnsiTheme="majorHAnsi" w:cstheme="majorHAnsi"/>
          <w:b/>
          <w:lang w:val="fr-FR"/>
        </w:rPr>
        <w:t>Phòng trừ sâu bệnh</w:t>
      </w:r>
      <w:r w:rsidR="004146FD" w:rsidRPr="00261329">
        <w:rPr>
          <w:rFonts w:asciiTheme="majorHAnsi" w:hAnsiTheme="majorHAnsi" w:cstheme="majorHAnsi"/>
          <w:b/>
          <w:lang w:val="fr-FR"/>
        </w:rPr>
        <w:t> :</w:t>
      </w:r>
    </w:p>
    <w:p w:rsidR="004146FD" w:rsidRPr="00A03B40" w:rsidRDefault="008939E6" w:rsidP="00A03B40">
      <w:pPr>
        <w:pStyle w:val="ListParagraph"/>
        <w:spacing w:after="0" w:line="360" w:lineRule="atLeast"/>
        <w:ind w:left="0" w:firstLine="1080"/>
        <w:jc w:val="both"/>
        <w:rPr>
          <w:rFonts w:asciiTheme="majorHAnsi" w:hAnsiTheme="majorHAnsi" w:cstheme="majorHAnsi"/>
          <w:lang w:val="fr-FR"/>
        </w:rPr>
      </w:pPr>
      <w:r w:rsidRPr="00A03B40">
        <w:rPr>
          <w:rFonts w:asciiTheme="majorHAnsi" w:hAnsiTheme="majorHAnsi" w:cstheme="majorHAnsi"/>
          <w:lang w:val="fr-FR"/>
        </w:rPr>
        <w:t xml:space="preserve">Phòng trừ sâu bệnh hại như các loại rau thuộc </w:t>
      </w:r>
      <w:r w:rsidRPr="00A03B40">
        <w:rPr>
          <w:rFonts w:asciiTheme="majorHAnsi" w:hAnsiTheme="majorHAnsi" w:cstheme="majorHAnsi"/>
        </w:rPr>
        <w:t>thuộc họ Thập tự</w:t>
      </w:r>
      <w:r w:rsidRPr="00A03B40">
        <w:rPr>
          <w:rFonts w:asciiTheme="majorHAnsi" w:hAnsiTheme="majorHAnsi" w:cstheme="majorHAnsi"/>
          <w:lang w:val="fr-FR"/>
        </w:rPr>
        <w:t>, chú ý súp lơ</w:t>
      </w:r>
      <w:r w:rsidR="00C04124" w:rsidRPr="00A03B40">
        <w:rPr>
          <w:rFonts w:asciiTheme="majorHAnsi" w:hAnsiTheme="majorHAnsi" w:cstheme="majorHAnsi"/>
          <w:lang w:val="fr-FR"/>
        </w:rPr>
        <w:t xml:space="preserve"> thường bị bệnh thối cổ rễ và bệnh gối</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đen. Nguồn bệnh chủ yếu lây lan qua hạt giống và phát triển mạnh mẽ trong</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điều kiện độ ẩm của đất quá cao (trên 90%).</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Vì vậy, nhất thiết phải xử lý hạt giống trước khi gieo và tránh tưới nước</w:t>
      </w:r>
      <w:r w:rsidR="004146FD" w:rsidRPr="00A03B40">
        <w:rPr>
          <w:rFonts w:asciiTheme="majorHAnsi" w:hAnsiTheme="majorHAnsi" w:cstheme="majorHAnsi"/>
          <w:lang w:val="fr-FR"/>
        </w:rPr>
        <w:t xml:space="preserve"> </w:t>
      </w:r>
      <w:r w:rsidR="00C04124" w:rsidRPr="00A03B40">
        <w:rPr>
          <w:rFonts w:asciiTheme="majorHAnsi" w:hAnsiTheme="majorHAnsi" w:cstheme="majorHAnsi"/>
          <w:lang w:val="fr-FR"/>
        </w:rPr>
        <w:t>quá ẩm gây độc hại cho bộ rễ</w:t>
      </w:r>
      <w:r w:rsidR="004146FD" w:rsidRPr="00A03B40">
        <w:rPr>
          <w:rFonts w:asciiTheme="majorHAnsi" w:hAnsiTheme="majorHAnsi" w:cstheme="majorHAnsi"/>
          <w:lang w:val="fr-FR"/>
        </w:rPr>
        <w:t xml:space="preserve"> súp lơ. </w:t>
      </w:r>
    </w:p>
    <w:p w:rsidR="004146FD" w:rsidRPr="00261329" w:rsidRDefault="00C04124" w:rsidP="00261329">
      <w:pPr>
        <w:pStyle w:val="ListParagraph"/>
        <w:numPr>
          <w:ilvl w:val="0"/>
          <w:numId w:val="38"/>
        </w:numPr>
        <w:spacing w:after="0" w:line="360" w:lineRule="atLeast"/>
        <w:jc w:val="both"/>
        <w:rPr>
          <w:rFonts w:asciiTheme="majorHAnsi" w:hAnsiTheme="majorHAnsi" w:cstheme="majorHAnsi"/>
          <w:b/>
          <w:lang w:val="fr-FR"/>
        </w:rPr>
      </w:pPr>
      <w:r w:rsidRPr="00261329">
        <w:rPr>
          <w:rFonts w:asciiTheme="majorHAnsi" w:hAnsiTheme="majorHAnsi" w:cstheme="majorHAnsi"/>
          <w:b/>
          <w:lang w:val="fr-FR"/>
        </w:rPr>
        <w:t>Thu hoạch súp lơ</w:t>
      </w:r>
    </w:p>
    <w:p w:rsidR="00C04124" w:rsidRPr="00A03B40" w:rsidRDefault="00C04124" w:rsidP="00A03B40">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t>Cần thu hoạch đúng lúc mới đảm bảo được năng suất và phẩm chất của hoa</w:t>
      </w:r>
      <w:r w:rsidR="004146FD" w:rsidRPr="00A03B40">
        <w:rPr>
          <w:rFonts w:asciiTheme="majorHAnsi" w:hAnsiTheme="majorHAnsi" w:cstheme="majorHAnsi"/>
          <w:lang w:val="fr-FR"/>
        </w:rPr>
        <w:t xml:space="preserve"> </w:t>
      </w:r>
      <w:r w:rsidRPr="00A03B40">
        <w:rPr>
          <w:rFonts w:asciiTheme="majorHAnsi" w:hAnsiTheme="majorHAnsi" w:cstheme="majorHAnsi"/>
          <w:lang w:val="fr-FR"/>
        </w:rPr>
        <w:t>lơ.</w:t>
      </w:r>
      <w:r w:rsidR="004146FD" w:rsidRPr="00A03B40">
        <w:rPr>
          <w:rFonts w:asciiTheme="majorHAnsi" w:hAnsiTheme="majorHAnsi" w:cstheme="majorHAnsi"/>
          <w:lang w:val="fr-FR"/>
        </w:rPr>
        <w:t xml:space="preserve"> </w:t>
      </w:r>
      <w:r w:rsidRPr="00A03B40">
        <w:rPr>
          <w:rFonts w:asciiTheme="majorHAnsi" w:hAnsiTheme="majorHAnsi" w:cstheme="majorHAnsi"/>
          <w:lang w:val="fr-FR"/>
        </w:rPr>
        <w:t>Sau khi ngù hoa xuất hiện 15 - 20 ngày thu là vừa. Lúc này mặt hoa lơ bắt</w:t>
      </w:r>
      <w:r w:rsidR="004146FD" w:rsidRPr="00A03B40">
        <w:rPr>
          <w:rFonts w:asciiTheme="majorHAnsi" w:hAnsiTheme="majorHAnsi" w:cstheme="majorHAnsi"/>
          <w:lang w:val="fr-FR"/>
        </w:rPr>
        <w:t xml:space="preserve"> </w:t>
      </w:r>
      <w:r w:rsidRPr="00A03B40">
        <w:rPr>
          <w:rFonts w:asciiTheme="majorHAnsi" w:hAnsiTheme="majorHAnsi" w:cstheme="majorHAnsi"/>
          <w:lang w:val="fr-FR"/>
        </w:rPr>
        <w:t>đầu gồ ghề, có hiện tượng rão ở xung quanh hoa thì phải thu hoạch ngay.</w:t>
      </w:r>
    </w:p>
    <w:p w:rsidR="00C04124" w:rsidRPr="00A03B40" w:rsidRDefault="00C04124" w:rsidP="00AF20AB">
      <w:pPr>
        <w:spacing w:after="0" w:line="360" w:lineRule="atLeast"/>
        <w:ind w:firstLine="720"/>
        <w:jc w:val="both"/>
        <w:rPr>
          <w:rFonts w:asciiTheme="majorHAnsi" w:hAnsiTheme="majorHAnsi" w:cstheme="majorHAnsi"/>
          <w:lang w:val="fr-FR"/>
        </w:rPr>
      </w:pPr>
      <w:r w:rsidRPr="00A03B40">
        <w:rPr>
          <w:rFonts w:asciiTheme="majorHAnsi" w:hAnsiTheme="majorHAnsi" w:cstheme="majorHAnsi"/>
          <w:lang w:val="fr-FR"/>
        </w:rPr>
        <w:lastRenderedPageBreak/>
        <w:t>Dùng dao sắc, chặt một lá sát gốc, tỉa bỏ một vài lá chân, xếp đứng cuống</w:t>
      </w:r>
      <w:r w:rsidR="004146FD" w:rsidRPr="00A03B40">
        <w:rPr>
          <w:rFonts w:asciiTheme="majorHAnsi" w:hAnsiTheme="majorHAnsi" w:cstheme="majorHAnsi"/>
          <w:lang w:val="fr-FR"/>
        </w:rPr>
        <w:t xml:space="preserve"> </w:t>
      </w:r>
      <w:r w:rsidRPr="00A03B40">
        <w:rPr>
          <w:rFonts w:asciiTheme="majorHAnsi" w:hAnsiTheme="majorHAnsi" w:cstheme="majorHAnsi"/>
          <w:lang w:val="fr-FR"/>
        </w:rPr>
        <w:t>hoa hoặc xếp chụm cuống hoa vào nhau để dễ vận chuyển. Năng suất súp lơ có</w:t>
      </w:r>
      <w:r w:rsidR="004146FD" w:rsidRPr="00A03B40">
        <w:rPr>
          <w:rFonts w:asciiTheme="majorHAnsi" w:hAnsiTheme="majorHAnsi" w:cstheme="majorHAnsi"/>
          <w:lang w:val="fr-FR"/>
        </w:rPr>
        <w:t xml:space="preserve"> </w:t>
      </w:r>
      <w:r w:rsidRPr="00A03B40">
        <w:rPr>
          <w:rFonts w:asciiTheme="majorHAnsi" w:hAnsiTheme="majorHAnsi" w:cstheme="majorHAnsi"/>
          <w:lang w:val="fr-FR"/>
        </w:rPr>
        <w:t>thể đạt từ 18 - 22 tấn/ha (6 - 8 tạ/sào).</w:t>
      </w:r>
    </w:p>
    <w:p w:rsidR="008939E6" w:rsidRPr="00A03B40" w:rsidRDefault="008939E6" w:rsidP="00A03B40">
      <w:pPr>
        <w:spacing w:after="0" w:line="360" w:lineRule="atLeast"/>
        <w:jc w:val="both"/>
        <w:rPr>
          <w:rFonts w:asciiTheme="majorHAnsi" w:hAnsiTheme="majorHAnsi" w:cstheme="majorHAnsi"/>
          <w:lang w:val="fr-FR"/>
        </w:rPr>
      </w:pPr>
    </w:p>
    <w:p w:rsidR="008939E6" w:rsidRPr="00A03B40" w:rsidRDefault="008939E6" w:rsidP="00A03B40">
      <w:pPr>
        <w:spacing w:after="0" w:line="360" w:lineRule="atLeast"/>
        <w:jc w:val="both"/>
        <w:rPr>
          <w:rFonts w:asciiTheme="majorHAnsi" w:hAnsiTheme="majorHAnsi" w:cstheme="majorHAnsi"/>
          <w:b/>
          <w:lang w:val="fr-FR"/>
        </w:rPr>
      </w:pPr>
      <w:r w:rsidRPr="00A03B40">
        <w:rPr>
          <w:rFonts w:asciiTheme="majorHAnsi" w:hAnsiTheme="majorHAnsi" w:cstheme="majorHAnsi"/>
          <w:lang w:val="fr-FR"/>
        </w:rPr>
        <w:tab/>
      </w:r>
      <w:r w:rsidRPr="00A03B40">
        <w:rPr>
          <w:rFonts w:asciiTheme="majorHAnsi" w:hAnsiTheme="majorHAnsi" w:cstheme="majorHAnsi"/>
          <w:b/>
          <w:lang w:val="fr-FR"/>
        </w:rPr>
        <w:t xml:space="preserve">IV. CÂY SU HÀO </w:t>
      </w:r>
    </w:p>
    <w:p w:rsidR="008939E6" w:rsidRPr="00A03B40" w:rsidRDefault="008939E6" w:rsidP="00A03B40">
      <w:pPr>
        <w:pStyle w:val="ListParagraph"/>
        <w:numPr>
          <w:ilvl w:val="0"/>
          <w:numId w:val="15"/>
        </w:numPr>
        <w:shd w:val="clear" w:color="auto" w:fill="FFFFFF"/>
        <w:spacing w:after="0" w:line="360" w:lineRule="atLeast"/>
        <w:jc w:val="both"/>
        <w:textAlignment w:val="baseline"/>
        <w:rPr>
          <w:rFonts w:asciiTheme="majorHAnsi" w:hAnsiTheme="majorHAnsi" w:cstheme="majorHAnsi"/>
          <w:b/>
          <w:lang w:val="fr-FR"/>
        </w:rPr>
      </w:pPr>
      <w:r w:rsidRPr="00A03B40">
        <w:rPr>
          <w:rFonts w:asciiTheme="majorHAnsi" w:hAnsiTheme="majorHAnsi" w:cstheme="majorHAnsi"/>
          <w:b/>
          <w:lang w:val="fr-FR"/>
        </w:rPr>
        <w:t>Các giống su hào trồng ở nước ta.</w:t>
      </w:r>
    </w:p>
    <w:p w:rsidR="00DD09FC" w:rsidRPr="00A03B40" w:rsidRDefault="00AD2242"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w:t>
      </w:r>
      <w:r w:rsidR="00DD09FC" w:rsidRPr="00A03B40">
        <w:rPr>
          <w:rFonts w:asciiTheme="majorHAnsi" w:hAnsiTheme="majorHAnsi" w:cstheme="majorHAnsi"/>
          <w:lang w:val="fr-FR"/>
        </w:rPr>
        <w:t>- Su hào dọc tăm (su hào trứng): củ bé, tròn, cọng lá nhỏ, phiến lá nhỏ và mỏng. Thời gian sinh trưở</w:t>
      </w:r>
      <w:r w:rsidR="004A3F96">
        <w:rPr>
          <w:rFonts w:asciiTheme="majorHAnsi" w:hAnsiTheme="majorHAnsi" w:cstheme="majorHAnsi"/>
          <w:lang w:val="fr-FR"/>
        </w:rPr>
        <w:t>ng  75 - 80 ngày. C</w:t>
      </w:r>
      <w:r w:rsidR="004A3F96" w:rsidRPr="004A3F96">
        <w:rPr>
          <w:rFonts w:asciiTheme="majorHAnsi" w:hAnsiTheme="majorHAnsi" w:cstheme="majorHAnsi"/>
          <w:lang w:val="fr-FR"/>
        </w:rPr>
        <w:t>ó các gống su hào Sapa, Hà Giang</w:t>
      </w:r>
      <w:r w:rsidR="004A3F96">
        <w:rPr>
          <w:rFonts w:asciiTheme="majorHAnsi" w:hAnsiTheme="majorHAnsi" w:cstheme="majorHAnsi"/>
          <w:lang w:val="fr-FR"/>
        </w:rPr>
        <w:t>.</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Su hào dọc trung (hay su hào dọc nhỡ): củ tròn, to, mỏng vỏ, cọng và phiến lá to hơn, dày hơn loại su hào dọc tăm. Thời gian sinh trưởng 90 - 105 ngày.</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Su hào dọc đại (su hào bánh xe): củ to hơi dẹt, vỏ rất dày, cọng và phiến lá rất to, dày. Thời gian sinh trưởng 120 - 130 ngày. Đặc trưng là su hào Tiểu Anh Tử (Trung Quốc) hoặc Thiên Anh Tử (Nhật Bản).</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2. Thời vụ gieo trồ</w:t>
      </w:r>
      <w:r w:rsidR="00124F36">
        <w:rPr>
          <w:rFonts w:asciiTheme="majorHAnsi" w:hAnsiTheme="majorHAnsi" w:cstheme="majorHAnsi"/>
          <w:b/>
          <w:lang w:val="fr-FR"/>
        </w:rPr>
        <w:t>ng :</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Vụ chính: gieo tháng 9 đến hết tháng 10. Dùng các giống su hào nhỡ và su hào dọc đại để thu hoạch được dài ngày. Tuổi cây giống 30 - 35 ngày.</w:t>
      </w:r>
    </w:p>
    <w:p w:rsidR="008939E6"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Vụ muộn: gieo tháng 11, chủ yếu dùng loại su hào dọc tăm và một phần loại dọc nhỡ để có thể kéo dài thu hoạch tới tận cuối tháng 4 năm sau. Tuổi cây giống 25 - 30 ngày.</w:t>
      </w:r>
    </w:p>
    <w:p w:rsidR="00124F36" w:rsidRPr="009F4419" w:rsidRDefault="00124F36" w:rsidP="00124F36">
      <w:pPr>
        <w:shd w:val="clear" w:color="auto" w:fill="FFFFFF"/>
        <w:spacing w:after="0" w:line="360" w:lineRule="atLeast"/>
        <w:ind w:left="720"/>
        <w:jc w:val="both"/>
        <w:textAlignment w:val="baseline"/>
        <w:rPr>
          <w:rFonts w:asciiTheme="majorHAnsi" w:hAnsiTheme="majorHAnsi" w:cstheme="majorHAnsi"/>
          <w:b/>
          <w:bdr w:val="none" w:sz="0" w:space="0" w:color="auto" w:frame="1"/>
        </w:rPr>
      </w:pPr>
      <w:r>
        <w:rPr>
          <w:rFonts w:asciiTheme="majorHAnsi" w:hAnsiTheme="majorHAnsi" w:cstheme="majorHAnsi"/>
          <w:b/>
          <w:bdr w:val="none" w:sz="0" w:space="0" w:color="auto" w:frame="1"/>
          <w:lang w:val="en-US"/>
        </w:rPr>
        <w:t xml:space="preserve">3. </w:t>
      </w:r>
      <w:r w:rsidRPr="009F4419">
        <w:rPr>
          <w:rFonts w:asciiTheme="majorHAnsi" w:hAnsiTheme="majorHAnsi" w:cstheme="majorHAnsi"/>
          <w:b/>
          <w:bdr w:val="none" w:sz="0" w:space="0" w:color="auto" w:frame="1"/>
        </w:rPr>
        <w:t>Chuẩn bị cây giống:</w:t>
      </w:r>
    </w:p>
    <w:p w:rsidR="00124F36" w:rsidRDefault="00E8681E" w:rsidP="00A03B40">
      <w:pPr>
        <w:shd w:val="clear" w:color="auto" w:fill="FFFFFF"/>
        <w:spacing w:after="0" w:line="360" w:lineRule="atLeast"/>
        <w:ind w:firstLine="720"/>
        <w:jc w:val="both"/>
        <w:textAlignment w:val="baseline"/>
        <w:rPr>
          <w:rFonts w:asciiTheme="majorHAnsi" w:hAnsiTheme="majorHAnsi" w:cstheme="majorHAnsi"/>
          <w:lang w:val="fr-FR"/>
        </w:rPr>
      </w:pPr>
      <w:r w:rsidRPr="00E8681E">
        <w:rPr>
          <w:rFonts w:asciiTheme="majorHAnsi" w:hAnsiTheme="majorHAnsi" w:cstheme="majorHAnsi"/>
          <w:lang w:val="fr-FR"/>
        </w:rPr>
        <w:t xml:space="preserve">Chọn nơi đất cao, dễ thoát nước, đất thịt nhẹ hoặc cát pha để gieo hạt. Làm đất thật nhỏ tơi xốp, luống cao 20 - 30cm tùy thuộc điều kiện thoát nước, rãnh rộng 30cm, mặt luống rộng 0,9 - 1m. </w:t>
      </w:r>
    </w:p>
    <w:p w:rsidR="00124F36" w:rsidRDefault="00E8681E" w:rsidP="00A03B40">
      <w:pPr>
        <w:shd w:val="clear" w:color="auto" w:fill="FFFFFF"/>
        <w:spacing w:after="0" w:line="360" w:lineRule="atLeast"/>
        <w:ind w:firstLine="720"/>
        <w:jc w:val="both"/>
        <w:textAlignment w:val="baseline"/>
        <w:rPr>
          <w:rFonts w:asciiTheme="majorHAnsi" w:hAnsiTheme="majorHAnsi" w:cstheme="majorHAnsi"/>
          <w:lang w:val="fr-FR"/>
        </w:rPr>
      </w:pPr>
      <w:r w:rsidRPr="00E8681E">
        <w:rPr>
          <w:rFonts w:asciiTheme="majorHAnsi" w:hAnsiTheme="majorHAnsi" w:cstheme="majorHAnsi"/>
          <w:lang w:val="fr-FR"/>
        </w:rPr>
        <w:t xml:space="preserve">Bón lót bằng phân </w:t>
      </w:r>
      <w:r w:rsidR="00124F36">
        <w:rPr>
          <w:rFonts w:asciiTheme="majorHAnsi" w:hAnsiTheme="majorHAnsi" w:cstheme="majorHAnsi"/>
          <w:lang w:val="fr-FR"/>
        </w:rPr>
        <w:t>h</w:t>
      </w:r>
      <w:r w:rsidR="00124F36" w:rsidRPr="00124F36">
        <w:rPr>
          <w:rFonts w:asciiTheme="majorHAnsi" w:hAnsiTheme="majorHAnsi" w:cstheme="majorHAnsi"/>
          <w:lang w:val="fr-FR"/>
        </w:rPr>
        <w:t>ữu</w:t>
      </w:r>
      <w:r w:rsidR="00124F36">
        <w:rPr>
          <w:rFonts w:asciiTheme="majorHAnsi" w:hAnsiTheme="majorHAnsi" w:cstheme="majorHAnsi"/>
          <w:lang w:val="fr-FR"/>
        </w:rPr>
        <w:t xml:space="preserve"> c</w:t>
      </w:r>
      <w:r w:rsidR="00124F36" w:rsidRPr="00124F36">
        <w:rPr>
          <w:rFonts w:asciiTheme="majorHAnsi" w:hAnsiTheme="majorHAnsi" w:cstheme="majorHAnsi"/>
          <w:lang w:val="fr-FR"/>
        </w:rPr>
        <w:t>ơ</w:t>
      </w:r>
      <w:r w:rsidR="00124F36">
        <w:rPr>
          <w:rFonts w:asciiTheme="majorHAnsi" w:hAnsiTheme="majorHAnsi" w:cstheme="majorHAnsi"/>
          <w:lang w:val="fr-FR"/>
        </w:rPr>
        <w:t xml:space="preserve"> hoai</w:t>
      </w:r>
      <w:r w:rsidRPr="00E8681E">
        <w:rPr>
          <w:rFonts w:asciiTheme="majorHAnsi" w:hAnsiTheme="majorHAnsi" w:cstheme="majorHAnsi"/>
          <w:lang w:val="fr-FR"/>
        </w:rPr>
        <w:t xml:space="preserve"> mục 1,5 - 2kg/m</w:t>
      </w:r>
      <w:r w:rsidRPr="00124F36">
        <w:rPr>
          <w:rFonts w:asciiTheme="majorHAnsi" w:hAnsiTheme="majorHAnsi" w:cstheme="majorHAnsi"/>
          <w:vertAlign w:val="superscript"/>
          <w:lang w:val="fr-FR"/>
        </w:rPr>
        <w:t>2</w:t>
      </w:r>
      <w:r w:rsidRPr="00E8681E">
        <w:rPr>
          <w:rFonts w:asciiTheme="majorHAnsi" w:hAnsiTheme="majorHAnsi" w:cstheme="majorHAnsi"/>
          <w:lang w:val="fr-FR"/>
        </w:rPr>
        <w:t xml:space="preserve"> hoặc phân hữu cơ vi sinh 0,5kg/1m</w:t>
      </w:r>
      <w:r w:rsidRPr="00124F36">
        <w:rPr>
          <w:rFonts w:asciiTheme="majorHAnsi" w:hAnsiTheme="majorHAnsi" w:cstheme="majorHAnsi"/>
          <w:vertAlign w:val="superscript"/>
          <w:lang w:val="fr-FR"/>
        </w:rPr>
        <w:t>2</w:t>
      </w:r>
      <w:r w:rsidRPr="00E8681E">
        <w:rPr>
          <w:rFonts w:asciiTheme="majorHAnsi" w:hAnsiTheme="majorHAnsi" w:cstheme="majorHAnsi"/>
          <w:lang w:val="fr-FR"/>
        </w:rPr>
        <w:t>. Gieo hạt đều trên mặt luống với lượng hạt gieo là 1,5 - 2g/m</w:t>
      </w:r>
      <w:r w:rsidRPr="00124F36">
        <w:rPr>
          <w:rFonts w:asciiTheme="majorHAnsi" w:hAnsiTheme="majorHAnsi" w:cstheme="majorHAnsi"/>
          <w:vertAlign w:val="superscript"/>
          <w:lang w:val="fr-FR"/>
        </w:rPr>
        <w:t>2</w:t>
      </w:r>
      <w:r w:rsidRPr="00E8681E">
        <w:rPr>
          <w:rFonts w:asciiTheme="majorHAnsi" w:hAnsiTheme="majorHAnsi" w:cstheme="majorHAnsi"/>
          <w:lang w:val="fr-FR"/>
        </w:rPr>
        <w:t>. Gieo hạt xong phủ một lớp trấu hoặc rơm rạ lên trên, sau đó tưới nước bằng ô doa đủ ẩm mỗi ngày 1 lần.</w:t>
      </w:r>
    </w:p>
    <w:p w:rsidR="00E8681E" w:rsidRDefault="00E8681E" w:rsidP="00A03B40">
      <w:pPr>
        <w:shd w:val="clear" w:color="auto" w:fill="FFFFFF"/>
        <w:spacing w:after="0" w:line="360" w:lineRule="atLeast"/>
        <w:ind w:firstLine="720"/>
        <w:jc w:val="both"/>
        <w:textAlignment w:val="baseline"/>
        <w:rPr>
          <w:rFonts w:asciiTheme="majorHAnsi" w:hAnsiTheme="majorHAnsi" w:cstheme="majorHAnsi"/>
          <w:lang w:val="fr-FR"/>
        </w:rPr>
      </w:pPr>
      <w:r w:rsidRPr="00E8681E">
        <w:rPr>
          <w:rFonts w:asciiTheme="majorHAnsi" w:hAnsiTheme="majorHAnsi" w:cstheme="majorHAnsi"/>
          <w:lang w:val="fr-FR"/>
        </w:rPr>
        <w:t xml:space="preserve"> Khi cây mọc thì bỏ lớp rơm rạ trên mặt luống và tưới đủ ẩm thường xuyên cho cây. Dùng phân lân pha loãng để tưới nhử cho cây khi cây có 2 lá thật. Sau khi gieo được 25 - 35 ngày hoặc cây có 5 – 6 lá thật đưa ra trồng ngoài đồng ruộng.</w:t>
      </w:r>
    </w:p>
    <w:p w:rsidR="00124F36" w:rsidRPr="00124F36" w:rsidRDefault="00124F36" w:rsidP="00124F36">
      <w:pPr>
        <w:spacing w:after="0" w:line="360" w:lineRule="atLeast"/>
        <w:ind w:left="720"/>
        <w:jc w:val="both"/>
        <w:rPr>
          <w:rFonts w:asciiTheme="majorHAnsi" w:hAnsiTheme="majorHAnsi" w:cstheme="majorHAnsi"/>
          <w:b/>
          <w:lang w:val="fr-FR"/>
        </w:rPr>
      </w:pPr>
      <w:r>
        <w:rPr>
          <w:rFonts w:asciiTheme="majorHAnsi" w:hAnsiTheme="majorHAnsi" w:cstheme="majorHAnsi"/>
          <w:b/>
          <w:lang w:val="fr-FR"/>
        </w:rPr>
        <w:t xml:space="preserve">4. </w:t>
      </w:r>
      <w:r w:rsidRPr="00124F36">
        <w:rPr>
          <w:rFonts w:asciiTheme="majorHAnsi" w:hAnsiTheme="majorHAnsi" w:cstheme="majorHAnsi"/>
          <w:b/>
          <w:lang w:val="fr-FR"/>
        </w:rPr>
        <w:t>Làm đất, bón phân lót :</w:t>
      </w:r>
    </w:p>
    <w:p w:rsidR="009E6774" w:rsidRDefault="009E6774" w:rsidP="009E6774">
      <w:pPr>
        <w:spacing w:after="0" w:line="360" w:lineRule="atLeast"/>
        <w:ind w:firstLine="720"/>
        <w:jc w:val="both"/>
        <w:rPr>
          <w:rFonts w:asciiTheme="majorHAnsi" w:hAnsiTheme="majorHAnsi" w:cstheme="majorHAnsi"/>
          <w:lang w:val="fr-FR"/>
        </w:rPr>
      </w:pPr>
      <w:r>
        <w:rPr>
          <w:rFonts w:asciiTheme="majorHAnsi" w:hAnsiTheme="majorHAnsi" w:cstheme="majorHAnsi"/>
          <w:lang w:val="fr-FR"/>
        </w:rPr>
        <w:t xml:space="preserve">- </w:t>
      </w:r>
      <w:r w:rsidRPr="00A03B40">
        <w:rPr>
          <w:rFonts w:asciiTheme="majorHAnsi" w:hAnsiTheme="majorHAnsi" w:cstheme="majorHAnsi"/>
          <w:lang w:val="fr-FR"/>
        </w:rPr>
        <w:t>L</w:t>
      </w:r>
      <w:r w:rsidRPr="00261329">
        <w:rPr>
          <w:rFonts w:asciiTheme="majorHAnsi" w:hAnsiTheme="majorHAnsi" w:cstheme="majorHAnsi"/>
          <w:lang w:val="fr-FR"/>
        </w:rPr>
        <w:t>àm</w:t>
      </w:r>
      <w:r>
        <w:rPr>
          <w:rFonts w:asciiTheme="majorHAnsi" w:hAnsiTheme="majorHAnsi" w:cstheme="majorHAnsi"/>
          <w:lang w:val="fr-FR"/>
        </w:rPr>
        <w:t xml:space="preserve"> đ</w:t>
      </w:r>
      <w:r w:rsidRPr="00261329">
        <w:rPr>
          <w:rFonts w:asciiTheme="majorHAnsi" w:hAnsiTheme="majorHAnsi" w:cstheme="majorHAnsi"/>
          <w:lang w:val="fr-FR"/>
        </w:rPr>
        <w:t>ất</w:t>
      </w:r>
      <w:r>
        <w:rPr>
          <w:rFonts w:asciiTheme="majorHAnsi" w:hAnsiTheme="majorHAnsi" w:cstheme="majorHAnsi"/>
          <w:lang w:val="fr-FR"/>
        </w:rPr>
        <w:t xml:space="preserve"> k</w:t>
      </w:r>
      <w:r w:rsidRPr="00261329">
        <w:rPr>
          <w:rFonts w:asciiTheme="majorHAnsi" w:hAnsiTheme="majorHAnsi" w:cstheme="majorHAnsi"/>
          <w:lang w:val="fr-FR"/>
        </w:rPr>
        <w:t>ỹ</w:t>
      </w:r>
      <w:r>
        <w:rPr>
          <w:rFonts w:asciiTheme="majorHAnsi" w:hAnsiTheme="majorHAnsi" w:cstheme="majorHAnsi"/>
          <w:lang w:val="fr-FR"/>
        </w:rPr>
        <w:t>, b</w:t>
      </w:r>
      <w:r w:rsidRPr="00261329">
        <w:rPr>
          <w:rFonts w:asciiTheme="majorHAnsi" w:hAnsiTheme="majorHAnsi" w:cstheme="majorHAnsi"/>
          <w:lang w:val="fr-FR"/>
        </w:rPr>
        <w:t>ón</w:t>
      </w:r>
      <w:r>
        <w:rPr>
          <w:rFonts w:asciiTheme="majorHAnsi" w:hAnsiTheme="majorHAnsi" w:cstheme="majorHAnsi"/>
          <w:lang w:val="fr-FR"/>
        </w:rPr>
        <w:t xml:space="preserve"> 25-30 kg v</w:t>
      </w:r>
      <w:r w:rsidRPr="00261329">
        <w:rPr>
          <w:rFonts w:asciiTheme="majorHAnsi" w:hAnsiTheme="majorHAnsi" w:cstheme="majorHAnsi"/>
          <w:lang w:val="fr-FR"/>
        </w:rPr>
        <w:t>ô</w:t>
      </w:r>
      <w:r>
        <w:rPr>
          <w:rFonts w:asciiTheme="majorHAnsi" w:hAnsiTheme="majorHAnsi" w:cstheme="majorHAnsi"/>
          <w:lang w:val="fr-FR"/>
        </w:rPr>
        <w:t>i b</w:t>
      </w:r>
      <w:r w:rsidRPr="00261329">
        <w:rPr>
          <w:rFonts w:asciiTheme="majorHAnsi" w:hAnsiTheme="majorHAnsi" w:cstheme="majorHAnsi"/>
          <w:lang w:val="fr-FR"/>
        </w:rPr>
        <w:t>ột</w:t>
      </w:r>
      <w:r>
        <w:rPr>
          <w:rFonts w:asciiTheme="majorHAnsi" w:hAnsiTheme="majorHAnsi" w:cstheme="majorHAnsi"/>
          <w:lang w:val="fr-FR"/>
        </w:rPr>
        <w:t>/ 500m</w:t>
      </w:r>
      <w:r>
        <w:rPr>
          <w:rFonts w:asciiTheme="majorHAnsi" w:hAnsiTheme="majorHAnsi" w:cstheme="majorHAnsi"/>
          <w:vertAlign w:val="superscript"/>
          <w:lang w:val="fr-FR"/>
        </w:rPr>
        <w:t>2</w:t>
      </w:r>
      <w:r>
        <w:rPr>
          <w:rFonts w:asciiTheme="majorHAnsi" w:hAnsiTheme="majorHAnsi" w:cstheme="majorHAnsi"/>
          <w:lang w:val="fr-FR"/>
        </w:rPr>
        <w:t>, l</w:t>
      </w:r>
      <w:r w:rsidRPr="00261329">
        <w:rPr>
          <w:rFonts w:asciiTheme="majorHAnsi" w:hAnsiTheme="majorHAnsi" w:cstheme="majorHAnsi"/>
          <w:lang w:val="fr-FR"/>
        </w:rPr>
        <w:t>ê</w:t>
      </w:r>
      <w:r>
        <w:rPr>
          <w:rFonts w:asciiTheme="majorHAnsi" w:hAnsiTheme="majorHAnsi" w:cstheme="majorHAnsi"/>
          <w:lang w:val="fr-FR"/>
        </w:rPr>
        <w:t>n l</w:t>
      </w:r>
      <w:r w:rsidRPr="00A03B40">
        <w:rPr>
          <w:rFonts w:asciiTheme="majorHAnsi" w:hAnsiTheme="majorHAnsi" w:cstheme="majorHAnsi"/>
          <w:lang w:val="fr-FR"/>
        </w:rPr>
        <w:t>uống rộ</w:t>
      </w:r>
      <w:r>
        <w:rPr>
          <w:rFonts w:asciiTheme="majorHAnsi" w:hAnsiTheme="majorHAnsi" w:cstheme="majorHAnsi"/>
          <w:lang w:val="fr-FR"/>
        </w:rPr>
        <w:t>ng 0,9 – 1m.</w:t>
      </w:r>
    </w:p>
    <w:p w:rsidR="009E6774" w:rsidRDefault="00124F36" w:rsidP="009E6774">
      <w:pPr>
        <w:shd w:val="clear" w:color="auto" w:fill="FFFFFF"/>
        <w:spacing w:after="0" w:line="360" w:lineRule="atLeast"/>
        <w:ind w:firstLine="720"/>
        <w:jc w:val="both"/>
        <w:textAlignment w:val="baseline"/>
        <w:rPr>
          <w:rFonts w:asciiTheme="majorHAnsi" w:hAnsiTheme="majorHAnsi" w:cstheme="majorHAnsi"/>
          <w:lang w:val="fr-FR"/>
        </w:rPr>
      </w:pPr>
      <w:r>
        <w:rPr>
          <w:rFonts w:asciiTheme="majorHAnsi" w:hAnsiTheme="majorHAnsi" w:cstheme="majorHAnsi"/>
          <w:lang w:val="fr-FR"/>
        </w:rPr>
        <w:t>-</w:t>
      </w:r>
      <w:r w:rsidRPr="00A03B40">
        <w:rPr>
          <w:rFonts w:asciiTheme="majorHAnsi" w:hAnsiTheme="majorHAnsi" w:cstheme="majorHAnsi"/>
          <w:lang w:val="fr-FR"/>
        </w:rPr>
        <w:t xml:space="preserve"> </w:t>
      </w:r>
      <w:r w:rsidR="009E6774" w:rsidRPr="00A03B40">
        <w:rPr>
          <w:rFonts w:asciiTheme="majorHAnsi" w:hAnsiTheme="majorHAnsi" w:cstheme="majorHAnsi"/>
          <w:lang w:val="fr-FR"/>
        </w:rPr>
        <w:t>B</w:t>
      </w:r>
      <w:r w:rsidR="009E6774">
        <w:rPr>
          <w:rFonts w:asciiTheme="majorHAnsi" w:hAnsiTheme="majorHAnsi" w:cstheme="majorHAnsi"/>
          <w:lang w:val="fr-FR"/>
        </w:rPr>
        <w:t>ón lót cho 1 s</w:t>
      </w:r>
      <w:r w:rsidR="009E6774" w:rsidRPr="0029598A">
        <w:rPr>
          <w:rFonts w:asciiTheme="majorHAnsi" w:hAnsiTheme="majorHAnsi" w:cstheme="majorHAnsi"/>
          <w:lang w:val="fr-FR"/>
        </w:rPr>
        <w:t>ào</w:t>
      </w:r>
      <w:r w:rsidR="009E6774">
        <w:rPr>
          <w:rFonts w:asciiTheme="majorHAnsi" w:hAnsiTheme="majorHAnsi" w:cstheme="majorHAnsi"/>
          <w:lang w:val="fr-FR"/>
        </w:rPr>
        <w:t xml:space="preserve"> (500m</w:t>
      </w:r>
      <w:r w:rsidR="009E6774">
        <w:rPr>
          <w:rFonts w:asciiTheme="majorHAnsi" w:hAnsiTheme="majorHAnsi" w:cstheme="majorHAnsi"/>
          <w:vertAlign w:val="superscript"/>
          <w:lang w:val="fr-FR"/>
        </w:rPr>
        <w:t>2</w:t>
      </w:r>
      <w:r w:rsidR="009E6774">
        <w:rPr>
          <w:rFonts w:asciiTheme="majorHAnsi" w:hAnsiTheme="majorHAnsi" w:cstheme="majorHAnsi"/>
          <w:lang w:val="fr-FR"/>
        </w:rPr>
        <w:t>)</w:t>
      </w:r>
      <w:r w:rsidR="009E6774" w:rsidRPr="00A03B40">
        <w:rPr>
          <w:rFonts w:asciiTheme="majorHAnsi" w:hAnsiTheme="majorHAnsi" w:cstheme="majorHAnsi"/>
          <w:lang w:val="fr-FR"/>
        </w:rPr>
        <w:t xml:space="preserve">: </w:t>
      </w:r>
      <w:r w:rsidR="009E6774">
        <w:rPr>
          <w:rFonts w:asciiTheme="majorHAnsi" w:hAnsiTheme="majorHAnsi" w:cstheme="majorHAnsi"/>
          <w:lang w:val="fr-FR"/>
        </w:rPr>
        <w:t xml:space="preserve"> </w:t>
      </w:r>
      <w:r w:rsidRPr="00A03B40">
        <w:rPr>
          <w:rFonts w:asciiTheme="majorHAnsi" w:hAnsiTheme="majorHAnsi" w:cstheme="majorHAnsi"/>
          <w:lang w:val="fr-FR"/>
        </w:rPr>
        <w:t>Phân hữu cơ đã hoai mục</w:t>
      </w:r>
      <w:r w:rsidR="009E6774">
        <w:rPr>
          <w:rFonts w:asciiTheme="majorHAnsi" w:hAnsiTheme="majorHAnsi" w:cstheme="majorHAnsi"/>
          <w:lang w:val="fr-FR"/>
        </w:rPr>
        <w:t xml:space="preserve"> tr</w:t>
      </w:r>
      <w:r w:rsidR="009E6774" w:rsidRPr="009E6774">
        <w:rPr>
          <w:rFonts w:asciiTheme="majorHAnsi" w:hAnsiTheme="majorHAnsi" w:cstheme="majorHAnsi"/>
          <w:lang w:val="fr-FR"/>
        </w:rPr>
        <w:t>ộn</w:t>
      </w:r>
      <w:r w:rsidR="009E6774">
        <w:rPr>
          <w:rFonts w:asciiTheme="majorHAnsi" w:hAnsiTheme="majorHAnsi" w:cstheme="majorHAnsi"/>
          <w:lang w:val="fr-FR"/>
        </w:rPr>
        <w:t xml:space="preserve"> v</w:t>
      </w:r>
      <w:r w:rsidR="009E6774" w:rsidRPr="009E6774">
        <w:rPr>
          <w:rFonts w:asciiTheme="majorHAnsi" w:hAnsiTheme="majorHAnsi" w:cstheme="majorHAnsi"/>
          <w:lang w:val="fr-FR"/>
        </w:rPr>
        <w:t>ới</w:t>
      </w:r>
      <w:r w:rsidR="009E6774">
        <w:rPr>
          <w:rFonts w:asciiTheme="majorHAnsi" w:hAnsiTheme="majorHAnsi" w:cstheme="majorHAnsi"/>
          <w:lang w:val="fr-FR"/>
        </w:rPr>
        <w:t xml:space="preserve"> ch</w:t>
      </w:r>
      <w:r w:rsidR="009E6774" w:rsidRPr="009E6774">
        <w:rPr>
          <w:rFonts w:asciiTheme="majorHAnsi" w:hAnsiTheme="majorHAnsi" w:cstheme="majorHAnsi"/>
          <w:lang w:val="fr-FR"/>
        </w:rPr>
        <w:t>ế</w:t>
      </w:r>
      <w:r w:rsidR="009E6774">
        <w:rPr>
          <w:rFonts w:asciiTheme="majorHAnsi" w:hAnsiTheme="majorHAnsi" w:cstheme="majorHAnsi"/>
          <w:lang w:val="fr-FR"/>
        </w:rPr>
        <w:t xml:space="preserve"> ph</w:t>
      </w:r>
      <w:r w:rsidR="009E6774" w:rsidRPr="009E6774">
        <w:rPr>
          <w:rFonts w:asciiTheme="majorHAnsi" w:hAnsiTheme="majorHAnsi" w:cstheme="majorHAnsi"/>
          <w:lang w:val="fr-FR"/>
        </w:rPr>
        <w:t>ẩm</w:t>
      </w:r>
      <w:r w:rsidR="009E6774">
        <w:rPr>
          <w:rFonts w:asciiTheme="majorHAnsi" w:hAnsiTheme="majorHAnsi" w:cstheme="majorHAnsi"/>
          <w:lang w:val="fr-FR"/>
        </w:rPr>
        <w:t xml:space="preserve"> Tric</w:t>
      </w:r>
      <w:r w:rsidR="009E6774" w:rsidRPr="009E6774">
        <w:rPr>
          <w:rFonts w:asciiTheme="majorHAnsi" w:hAnsiTheme="majorHAnsi" w:cstheme="majorHAnsi"/>
          <w:lang w:val="fr-FR"/>
        </w:rPr>
        <w:t>od</w:t>
      </w:r>
      <w:r w:rsidR="009E6774">
        <w:rPr>
          <w:rFonts w:asciiTheme="majorHAnsi" w:hAnsiTheme="majorHAnsi" w:cstheme="majorHAnsi"/>
          <w:lang w:val="fr-FR"/>
        </w:rPr>
        <w:t>ecma</w:t>
      </w:r>
      <w:r w:rsidRPr="00A03B40">
        <w:rPr>
          <w:rFonts w:asciiTheme="majorHAnsi" w:hAnsiTheme="majorHAnsi" w:cstheme="majorHAnsi"/>
          <w:lang w:val="fr-FR"/>
        </w:rPr>
        <w:t xml:space="preserve">: </w:t>
      </w:r>
      <w:r w:rsidR="009E6774">
        <w:rPr>
          <w:rFonts w:asciiTheme="majorHAnsi" w:hAnsiTheme="majorHAnsi" w:cstheme="majorHAnsi"/>
          <w:lang w:val="fr-FR"/>
        </w:rPr>
        <w:t>0,8-1</w:t>
      </w:r>
      <w:r w:rsidRPr="00A03B40">
        <w:rPr>
          <w:rFonts w:asciiTheme="majorHAnsi" w:hAnsiTheme="majorHAnsi" w:cstheme="majorHAnsi"/>
          <w:lang w:val="fr-FR"/>
        </w:rPr>
        <w:t xml:space="preserve"> tấn</w:t>
      </w:r>
      <w:r w:rsidR="002C373E">
        <w:rPr>
          <w:rFonts w:asciiTheme="majorHAnsi" w:hAnsiTheme="majorHAnsi" w:cstheme="majorHAnsi"/>
          <w:lang w:val="fr-FR"/>
        </w:rPr>
        <w:t xml:space="preserve"> </w:t>
      </w:r>
      <w:r w:rsidR="002C373E" w:rsidRPr="002C373E">
        <w:rPr>
          <w:rFonts w:asciiTheme="majorHAnsi" w:hAnsiTheme="majorHAnsi" w:cstheme="majorHAnsi"/>
          <w:lang w:val="fr-FR"/>
        </w:rPr>
        <w:t>hoặc phân hữ</w:t>
      </w:r>
      <w:r w:rsidR="004A3F96">
        <w:rPr>
          <w:rFonts w:asciiTheme="majorHAnsi" w:hAnsiTheme="majorHAnsi" w:cstheme="majorHAnsi"/>
          <w:lang w:val="fr-FR"/>
        </w:rPr>
        <w:t>u cơ vi sinh 2</w:t>
      </w:r>
      <w:r w:rsidR="002C373E">
        <w:rPr>
          <w:rFonts w:asciiTheme="majorHAnsi" w:hAnsiTheme="majorHAnsi" w:cstheme="majorHAnsi"/>
          <w:lang w:val="fr-FR"/>
        </w:rPr>
        <w:t xml:space="preserve">00kg, </w:t>
      </w:r>
      <w:r w:rsidRPr="00A03B40">
        <w:rPr>
          <w:rFonts w:asciiTheme="majorHAnsi" w:hAnsiTheme="majorHAnsi" w:cstheme="majorHAnsi"/>
          <w:lang w:val="fr-FR"/>
        </w:rPr>
        <w:t xml:space="preserve"> Phân lân: </w:t>
      </w:r>
      <w:r w:rsidR="004A3F96" w:rsidRPr="004A3F96">
        <w:rPr>
          <w:rFonts w:asciiTheme="majorHAnsi" w:hAnsiTheme="majorHAnsi" w:cstheme="majorHAnsi"/>
          <w:lang w:val="fr-FR"/>
        </w:rPr>
        <w:t>15-18</w:t>
      </w:r>
      <w:r w:rsidRPr="004A3F96">
        <w:rPr>
          <w:rFonts w:asciiTheme="majorHAnsi" w:hAnsiTheme="majorHAnsi" w:cstheme="majorHAnsi"/>
          <w:lang w:val="fr-FR"/>
        </w:rPr>
        <w:t xml:space="preserve"> </w:t>
      </w:r>
      <w:r w:rsidRPr="00A03B40">
        <w:rPr>
          <w:rFonts w:asciiTheme="majorHAnsi" w:hAnsiTheme="majorHAnsi" w:cstheme="majorHAnsi"/>
          <w:lang w:val="fr-FR"/>
        </w:rPr>
        <w:t xml:space="preserve">kg. Phân kali: </w:t>
      </w:r>
      <w:r w:rsidR="009E6774">
        <w:rPr>
          <w:rFonts w:asciiTheme="majorHAnsi" w:hAnsiTheme="majorHAnsi" w:cstheme="majorHAnsi"/>
          <w:lang w:val="fr-FR"/>
        </w:rPr>
        <w:t>2-2,5</w:t>
      </w:r>
      <w:r w:rsidR="002C373E">
        <w:rPr>
          <w:rFonts w:asciiTheme="majorHAnsi" w:hAnsiTheme="majorHAnsi" w:cstheme="majorHAnsi"/>
          <w:lang w:val="fr-FR"/>
        </w:rPr>
        <w:t xml:space="preserve"> kg, Ph</w:t>
      </w:r>
      <w:r w:rsidR="002C373E" w:rsidRPr="002C373E">
        <w:rPr>
          <w:rFonts w:asciiTheme="majorHAnsi" w:hAnsiTheme="majorHAnsi" w:cstheme="majorHAnsi"/>
          <w:lang w:val="fr-FR"/>
        </w:rPr>
        <w:t>â</w:t>
      </w:r>
      <w:r w:rsidR="002C373E">
        <w:rPr>
          <w:rFonts w:asciiTheme="majorHAnsi" w:hAnsiTheme="majorHAnsi" w:cstheme="majorHAnsi"/>
          <w:lang w:val="fr-FR"/>
        </w:rPr>
        <w:t xml:space="preserve">n </w:t>
      </w:r>
      <w:r w:rsidR="002C373E" w:rsidRPr="002C373E">
        <w:rPr>
          <w:rFonts w:asciiTheme="majorHAnsi" w:hAnsiTheme="majorHAnsi" w:cstheme="majorHAnsi"/>
          <w:lang w:val="fr-FR"/>
        </w:rPr>
        <w:t>đạm</w:t>
      </w:r>
      <w:r w:rsidR="002C373E">
        <w:rPr>
          <w:rFonts w:asciiTheme="majorHAnsi" w:hAnsiTheme="majorHAnsi" w:cstheme="majorHAnsi"/>
          <w:lang w:val="fr-FR"/>
        </w:rPr>
        <w:t xml:space="preserve"> </w:t>
      </w:r>
      <w:r w:rsidR="002C373E" w:rsidRPr="002C373E">
        <w:rPr>
          <w:rFonts w:asciiTheme="majorHAnsi" w:hAnsiTheme="majorHAnsi" w:cstheme="majorHAnsi"/>
          <w:lang w:val="fr-FR"/>
        </w:rPr>
        <w:t>Urê</w:t>
      </w:r>
      <w:r w:rsidR="002C373E">
        <w:rPr>
          <w:rFonts w:asciiTheme="majorHAnsi" w:hAnsiTheme="majorHAnsi" w:cstheme="majorHAnsi"/>
          <w:lang w:val="fr-FR"/>
        </w:rPr>
        <w:t xml:space="preserve"> : </w:t>
      </w:r>
      <w:r w:rsidR="004A3F96">
        <w:rPr>
          <w:rFonts w:asciiTheme="majorHAnsi" w:hAnsiTheme="majorHAnsi" w:cstheme="majorHAnsi"/>
          <w:lang w:val="fr-FR"/>
        </w:rPr>
        <w:t>2</w:t>
      </w:r>
      <w:r w:rsidR="002C373E">
        <w:rPr>
          <w:rFonts w:asciiTheme="majorHAnsi" w:hAnsiTheme="majorHAnsi" w:cstheme="majorHAnsi"/>
          <w:lang w:val="fr-FR"/>
        </w:rPr>
        <w:t xml:space="preserve"> kg.</w:t>
      </w:r>
    </w:p>
    <w:p w:rsidR="00124F36" w:rsidRPr="00A03B40" w:rsidRDefault="00124F36" w:rsidP="00124F36">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Trộn đều lại với nhau rồi bón rải lên mặt luống khi làm đất; đảo kỹ phân với đất rồi trồng.</w:t>
      </w:r>
    </w:p>
    <w:p w:rsidR="008939E6" w:rsidRPr="00A03B40" w:rsidRDefault="00124F36" w:rsidP="00A03B40">
      <w:pPr>
        <w:shd w:val="clear" w:color="auto" w:fill="FFFFFF"/>
        <w:spacing w:after="0" w:line="360" w:lineRule="atLeast"/>
        <w:ind w:firstLine="720"/>
        <w:jc w:val="both"/>
        <w:textAlignment w:val="baseline"/>
        <w:rPr>
          <w:rFonts w:asciiTheme="majorHAnsi" w:hAnsiTheme="majorHAnsi" w:cstheme="majorHAnsi"/>
          <w:b/>
          <w:lang w:val="fr-FR"/>
        </w:rPr>
      </w:pPr>
      <w:r>
        <w:rPr>
          <w:rFonts w:asciiTheme="majorHAnsi" w:hAnsiTheme="majorHAnsi" w:cstheme="majorHAnsi"/>
          <w:b/>
          <w:lang w:val="fr-FR"/>
        </w:rPr>
        <w:t>4</w:t>
      </w:r>
      <w:r w:rsidR="008939E6" w:rsidRPr="00A03B40">
        <w:rPr>
          <w:rFonts w:asciiTheme="majorHAnsi" w:hAnsiTheme="majorHAnsi" w:cstheme="majorHAnsi"/>
          <w:b/>
          <w:lang w:val="fr-FR"/>
        </w:rPr>
        <w:t xml:space="preserve">. </w:t>
      </w:r>
      <w:r>
        <w:rPr>
          <w:rFonts w:asciiTheme="majorHAnsi" w:hAnsiTheme="majorHAnsi" w:cstheme="majorHAnsi"/>
          <w:b/>
          <w:lang w:val="fr-FR"/>
        </w:rPr>
        <w:t>K</w:t>
      </w:r>
      <w:r w:rsidRPr="00124F36">
        <w:rPr>
          <w:rFonts w:asciiTheme="majorHAnsi" w:hAnsiTheme="majorHAnsi" w:cstheme="majorHAnsi"/>
          <w:b/>
          <w:lang w:val="fr-FR"/>
        </w:rPr>
        <w:t>ỹ</w:t>
      </w:r>
      <w:r>
        <w:rPr>
          <w:rFonts w:asciiTheme="majorHAnsi" w:hAnsiTheme="majorHAnsi" w:cstheme="majorHAnsi"/>
          <w:b/>
          <w:lang w:val="fr-FR"/>
        </w:rPr>
        <w:t xml:space="preserve"> thu</w:t>
      </w:r>
      <w:r w:rsidRPr="00124F36">
        <w:rPr>
          <w:rFonts w:asciiTheme="majorHAnsi" w:hAnsiTheme="majorHAnsi" w:cstheme="majorHAnsi"/>
          <w:b/>
          <w:lang w:val="fr-FR"/>
        </w:rPr>
        <w:t>ật</w:t>
      </w:r>
      <w:r>
        <w:rPr>
          <w:rFonts w:asciiTheme="majorHAnsi" w:hAnsiTheme="majorHAnsi" w:cstheme="majorHAnsi"/>
          <w:b/>
          <w:lang w:val="fr-FR"/>
        </w:rPr>
        <w:t xml:space="preserve"> tr</w:t>
      </w:r>
      <w:r w:rsidRPr="00124F36">
        <w:rPr>
          <w:rFonts w:asciiTheme="majorHAnsi" w:hAnsiTheme="majorHAnsi" w:cstheme="majorHAnsi"/>
          <w:b/>
          <w:lang w:val="fr-FR"/>
        </w:rPr>
        <w:t>ồng</w:t>
      </w:r>
      <w:r>
        <w:rPr>
          <w:rFonts w:asciiTheme="majorHAnsi" w:hAnsiTheme="majorHAnsi" w:cstheme="majorHAnsi"/>
          <w:b/>
          <w:lang w:val="fr-FR"/>
        </w:rPr>
        <w:t> :</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lastRenderedPageBreak/>
        <w:t>- Trước khi nhổ cấy 4 - 5 hôm không tưới nước, tướ</w:t>
      </w:r>
      <w:r w:rsidR="0067509A" w:rsidRPr="00A03B40">
        <w:rPr>
          <w:rFonts w:asciiTheme="majorHAnsi" w:hAnsiTheme="majorHAnsi" w:cstheme="majorHAnsi"/>
          <w:lang w:val="fr-FR"/>
        </w:rPr>
        <w:t>i phân</w:t>
      </w:r>
      <w:r w:rsidRPr="00A03B40">
        <w:rPr>
          <w:rFonts w:asciiTheme="majorHAnsi" w:hAnsiTheme="majorHAnsi" w:cstheme="majorHAnsi"/>
          <w:lang w:val="fr-FR"/>
        </w:rPr>
        <w:t xml:space="preserve"> để rèn luyện cây giố</w:t>
      </w:r>
      <w:r w:rsidR="0067509A" w:rsidRPr="00A03B40">
        <w:rPr>
          <w:rFonts w:asciiTheme="majorHAnsi" w:hAnsiTheme="majorHAnsi" w:cstheme="majorHAnsi"/>
          <w:lang w:val="fr-FR"/>
        </w:rPr>
        <w:t>ng</w:t>
      </w:r>
      <w:r w:rsidRPr="00A03B40">
        <w:rPr>
          <w:rFonts w:asciiTheme="majorHAnsi" w:hAnsiTheme="majorHAnsi" w:cstheme="majorHAnsi"/>
          <w:lang w:val="fr-FR"/>
        </w:rPr>
        <w:t>. Đến lúc nhổ cấy nên tưới nước trước một buổi cho dễ nhổ.</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Dọc nhỡ </w:t>
      </w:r>
      <w:r w:rsidR="00E8681E">
        <w:rPr>
          <w:rFonts w:asciiTheme="majorHAnsi" w:hAnsiTheme="majorHAnsi" w:cstheme="majorHAnsi"/>
          <w:lang w:val="fr-FR"/>
        </w:rPr>
        <w:t>tr</w:t>
      </w:r>
      <w:r w:rsidR="00E8681E" w:rsidRPr="00E8681E">
        <w:rPr>
          <w:rFonts w:asciiTheme="majorHAnsi" w:hAnsiTheme="majorHAnsi" w:cstheme="majorHAnsi"/>
          <w:lang w:val="fr-FR"/>
        </w:rPr>
        <w:t>ồng</w:t>
      </w:r>
      <w:r w:rsidR="00E8681E">
        <w:rPr>
          <w:rFonts w:asciiTheme="majorHAnsi" w:hAnsiTheme="majorHAnsi" w:cstheme="majorHAnsi"/>
          <w:lang w:val="fr-FR"/>
        </w:rPr>
        <w:t xml:space="preserve"> </w:t>
      </w:r>
      <w:r w:rsidRPr="00A03B40">
        <w:rPr>
          <w:rFonts w:asciiTheme="majorHAnsi" w:hAnsiTheme="majorHAnsi" w:cstheme="majorHAnsi"/>
          <w:lang w:val="fr-FR"/>
        </w:rPr>
        <w:t>khoả</w:t>
      </w:r>
      <w:r w:rsidR="00DD09FC" w:rsidRPr="00A03B40">
        <w:rPr>
          <w:rFonts w:asciiTheme="majorHAnsi" w:hAnsiTheme="majorHAnsi" w:cstheme="majorHAnsi"/>
          <w:lang w:val="fr-FR"/>
        </w:rPr>
        <w:t>ng cách 30 x 35 cm</w:t>
      </w:r>
      <w:r w:rsidRPr="00A03B40">
        <w:rPr>
          <w:rFonts w:asciiTheme="majorHAnsi" w:hAnsiTheme="majorHAnsi" w:cstheme="majorHAnsi"/>
          <w:lang w:val="fr-FR"/>
        </w:rPr>
        <w:t>.</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xml:space="preserve"> Dọc đại trồng  khoả</w:t>
      </w:r>
      <w:r w:rsidR="00DD09FC" w:rsidRPr="00A03B40">
        <w:rPr>
          <w:rFonts w:asciiTheme="majorHAnsi" w:hAnsiTheme="majorHAnsi" w:cstheme="majorHAnsi"/>
          <w:lang w:val="fr-FR"/>
        </w:rPr>
        <w:t>ng cách 35 x 40 cm</w:t>
      </w:r>
      <w:r w:rsidRPr="00A03B40">
        <w:rPr>
          <w:rFonts w:asciiTheme="majorHAnsi" w:hAnsiTheme="majorHAnsi" w:cstheme="majorHAnsi"/>
          <w:lang w:val="fr-FR"/>
        </w:rPr>
        <w:t>.</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Đảm bảo mật độ từ 55.000 đến 75.000 cây/ha.</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Rễ cái cây giống dài có thể cắt bớt đi cho mau ra rễ mới. Dùng giằ</w:t>
      </w:r>
      <w:r w:rsidR="0034339A" w:rsidRPr="00A03B40">
        <w:rPr>
          <w:rFonts w:asciiTheme="majorHAnsi" w:hAnsiTheme="majorHAnsi" w:cstheme="majorHAnsi"/>
          <w:lang w:val="fr-FR"/>
        </w:rPr>
        <w:t xml:space="preserve">m (xén) </w:t>
      </w:r>
      <w:r w:rsidRPr="00A03B40">
        <w:rPr>
          <w:rFonts w:asciiTheme="majorHAnsi" w:hAnsiTheme="majorHAnsi" w:cstheme="majorHAnsi"/>
          <w:lang w:val="fr-FR"/>
        </w:rPr>
        <w:t>hay cuốc con bới đất ra, đặt cây giống theo chiều tự nhiên của nó, lấ</w:t>
      </w:r>
      <w:r w:rsidR="0034339A" w:rsidRPr="00A03B40">
        <w:rPr>
          <w:rFonts w:asciiTheme="majorHAnsi" w:hAnsiTheme="majorHAnsi" w:cstheme="majorHAnsi"/>
          <w:lang w:val="fr-FR"/>
        </w:rPr>
        <w:t xml:space="preserve">y tay hay </w:t>
      </w:r>
      <w:r w:rsidRPr="00A03B40">
        <w:rPr>
          <w:rFonts w:asciiTheme="majorHAnsi" w:hAnsiTheme="majorHAnsi" w:cstheme="majorHAnsi"/>
          <w:lang w:val="fr-FR"/>
        </w:rPr>
        <w:t>giằm hoặc cuốc con khẽ nhấn đất vào gốc là được.</w:t>
      </w:r>
    </w:p>
    <w:p w:rsidR="008939E6" w:rsidRPr="00A03B40" w:rsidRDefault="0034339A"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4</w:t>
      </w:r>
      <w:r w:rsidR="008939E6" w:rsidRPr="00A03B40">
        <w:rPr>
          <w:rFonts w:asciiTheme="majorHAnsi" w:hAnsiTheme="majorHAnsi" w:cstheme="majorHAnsi"/>
          <w:b/>
          <w:lang w:val="fr-FR"/>
        </w:rPr>
        <w:t>. Chăm sóc</w:t>
      </w:r>
      <w:r w:rsidRPr="00A03B40">
        <w:rPr>
          <w:rFonts w:asciiTheme="majorHAnsi" w:hAnsiTheme="majorHAnsi" w:cstheme="majorHAnsi"/>
          <w:b/>
          <w:lang w:val="fr-FR"/>
        </w:rPr>
        <w:t>.</w:t>
      </w:r>
    </w:p>
    <w:p w:rsidR="008939E6"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Tưới nước: Sau khi trồng xong phải tưới nước ngay, sau đó ngày tướ</w:t>
      </w:r>
      <w:r w:rsidR="0034339A" w:rsidRPr="00A03B40">
        <w:rPr>
          <w:rFonts w:asciiTheme="majorHAnsi" w:hAnsiTheme="majorHAnsi" w:cstheme="majorHAnsi"/>
          <w:lang w:val="fr-FR"/>
        </w:rPr>
        <w:t xml:space="preserve">i 2 </w:t>
      </w:r>
      <w:r w:rsidRPr="00A03B40">
        <w:rPr>
          <w:rFonts w:asciiTheme="majorHAnsi" w:hAnsiTheme="majorHAnsi" w:cstheme="majorHAnsi"/>
          <w:lang w:val="fr-FR"/>
        </w:rPr>
        <w:t>lần vào buổi sớm và chiều mát. Tưới như thế trong 5 - 6 ngày. Bảy ngày sau khi</w:t>
      </w:r>
      <w:r w:rsidR="0034339A" w:rsidRPr="00A03B40">
        <w:rPr>
          <w:rFonts w:asciiTheme="majorHAnsi" w:hAnsiTheme="majorHAnsi" w:cstheme="majorHAnsi"/>
          <w:lang w:val="fr-FR"/>
        </w:rPr>
        <w:t xml:space="preserve"> </w:t>
      </w:r>
      <w:r w:rsidRPr="00A03B40">
        <w:rPr>
          <w:rFonts w:asciiTheme="majorHAnsi" w:hAnsiTheme="majorHAnsi" w:cstheme="majorHAnsi"/>
          <w:lang w:val="fr-FR"/>
        </w:rPr>
        <w:t>cấy thì bón thúc kết hợp tưới. Tưới sao giữ được độ ẩm cho đất trong suốt thờ</w:t>
      </w:r>
      <w:r w:rsidR="0034339A" w:rsidRPr="00A03B40">
        <w:rPr>
          <w:rFonts w:asciiTheme="majorHAnsi" w:hAnsiTheme="majorHAnsi" w:cstheme="majorHAnsi"/>
          <w:lang w:val="fr-FR"/>
        </w:rPr>
        <w:t xml:space="preserve">i </w:t>
      </w:r>
      <w:r w:rsidRPr="00A03B40">
        <w:rPr>
          <w:rFonts w:asciiTheme="majorHAnsi" w:hAnsiTheme="majorHAnsi" w:cstheme="majorHAnsi"/>
          <w:lang w:val="fr-FR"/>
        </w:rPr>
        <w:t>gian sinh trưởng.</w:t>
      </w:r>
    </w:p>
    <w:p w:rsidR="002C373E" w:rsidRPr="002C373E" w:rsidRDefault="002C373E" w:rsidP="002C373E">
      <w:pPr>
        <w:shd w:val="clear" w:color="auto" w:fill="FFFFFF"/>
        <w:spacing w:after="0" w:line="360" w:lineRule="atLeast"/>
        <w:ind w:firstLine="720"/>
        <w:jc w:val="both"/>
        <w:textAlignment w:val="baseline"/>
        <w:rPr>
          <w:rFonts w:asciiTheme="majorHAnsi" w:hAnsiTheme="majorHAnsi" w:cstheme="majorHAnsi"/>
          <w:lang w:val="fr-FR"/>
        </w:rPr>
      </w:pPr>
      <w:r>
        <w:rPr>
          <w:rFonts w:asciiTheme="majorHAnsi" w:hAnsiTheme="majorHAnsi" w:cstheme="majorHAnsi"/>
          <w:lang w:val="fr-FR"/>
        </w:rPr>
        <w:t>- Bón thúc t</w:t>
      </w:r>
      <w:r w:rsidRPr="002C373E">
        <w:rPr>
          <w:rFonts w:asciiTheme="majorHAnsi" w:hAnsiTheme="majorHAnsi" w:cstheme="majorHAnsi"/>
          <w:lang w:val="fr-FR"/>
        </w:rPr>
        <w:t>ính</w:t>
      </w:r>
      <w:r>
        <w:rPr>
          <w:rFonts w:asciiTheme="majorHAnsi" w:hAnsiTheme="majorHAnsi" w:cstheme="majorHAnsi"/>
          <w:lang w:val="fr-FR"/>
        </w:rPr>
        <w:t xml:space="preserve"> cho  s</w:t>
      </w:r>
      <w:r w:rsidRPr="002C373E">
        <w:rPr>
          <w:rFonts w:asciiTheme="majorHAnsi" w:hAnsiTheme="majorHAnsi" w:cstheme="majorHAnsi"/>
          <w:lang w:val="fr-FR"/>
        </w:rPr>
        <w:t>ào</w:t>
      </w:r>
      <w:r>
        <w:rPr>
          <w:rFonts w:asciiTheme="majorHAnsi" w:hAnsiTheme="majorHAnsi" w:cstheme="majorHAnsi"/>
          <w:lang w:val="fr-FR"/>
        </w:rPr>
        <w:t xml:space="preserve"> (500m</w:t>
      </w:r>
      <w:r>
        <w:rPr>
          <w:rFonts w:asciiTheme="majorHAnsi" w:hAnsiTheme="majorHAnsi" w:cstheme="majorHAnsi"/>
          <w:vertAlign w:val="superscript"/>
          <w:lang w:val="fr-FR"/>
        </w:rPr>
        <w:t>2</w:t>
      </w:r>
      <w:r>
        <w:rPr>
          <w:rFonts w:asciiTheme="majorHAnsi" w:hAnsiTheme="majorHAnsi" w:cstheme="majorHAnsi"/>
          <w:lang w:val="fr-FR"/>
        </w:rPr>
        <w:t>) :</w:t>
      </w:r>
    </w:p>
    <w:p w:rsidR="002C373E" w:rsidRPr="002C373E" w:rsidRDefault="002C373E" w:rsidP="002C373E">
      <w:pPr>
        <w:shd w:val="clear" w:color="auto" w:fill="FFFFFF"/>
        <w:spacing w:after="0" w:line="360" w:lineRule="atLeast"/>
        <w:ind w:firstLine="720"/>
        <w:jc w:val="both"/>
        <w:textAlignment w:val="baseline"/>
        <w:rPr>
          <w:rFonts w:asciiTheme="majorHAnsi" w:hAnsiTheme="majorHAnsi" w:cstheme="majorHAnsi"/>
          <w:lang w:val="fr-FR"/>
        </w:rPr>
      </w:pPr>
      <w:r w:rsidRPr="002C373E">
        <w:rPr>
          <w:rFonts w:asciiTheme="majorHAnsi" w:hAnsiTheme="majorHAnsi" w:cstheme="majorHAnsi"/>
          <w:lang w:val="fr-FR"/>
        </w:rPr>
        <w:t>+ Bón thúc lần 1</w:t>
      </w:r>
      <w:r w:rsidR="004A3F96">
        <w:rPr>
          <w:rFonts w:asciiTheme="majorHAnsi" w:hAnsiTheme="majorHAnsi" w:cstheme="majorHAnsi"/>
          <w:lang w:val="fr-FR"/>
        </w:rPr>
        <w:t>:</w:t>
      </w:r>
      <w:r w:rsidRPr="002C373E">
        <w:rPr>
          <w:rFonts w:asciiTheme="majorHAnsi" w:hAnsiTheme="majorHAnsi" w:cstheme="majorHAnsi"/>
          <w:lang w:val="fr-FR"/>
        </w:rPr>
        <w:t xml:space="preserve"> khi cây hồi xanh (sau trồng 7 - 10 ngày)</w:t>
      </w:r>
      <w:r>
        <w:rPr>
          <w:rFonts w:asciiTheme="majorHAnsi" w:hAnsiTheme="majorHAnsi" w:cstheme="majorHAnsi"/>
          <w:lang w:val="fr-FR"/>
        </w:rPr>
        <w:t> :</w:t>
      </w:r>
      <w:r w:rsidRPr="002C373E">
        <w:rPr>
          <w:rFonts w:asciiTheme="majorHAnsi" w:hAnsiTheme="majorHAnsi" w:cstheme="majorHAnsi"/>
          <w:lang w:val="fr-FR"/>
        </w:rPr>
        <w:t xml:space="preserve"> </w:t>
      </w:r>
      <w:r>
        <w:rPr>
          <w:rFonts w:asciiTheme="majorHAnsi" w:hAnsiTheme="majorHAnsi" w:cstheme="majorHAnsi"/>
          <w:lang w:val="fr-FR"/>
        </w:rPr>
        <w:t>Ph</w:t>
      </w:r>
      <w:r w:rsidRPr="002C373E">
        <w:rPr>
          <w:rFonts w:asciiTheme="majorHAnsi" w:hAnsiTheme="majorHAnsi" w:cstheme="majorHAnsi"/>
          <w:lang w:val="fr-FR"/>
        </w:rPr>
        <w:t>â</w:t>
      </w:r>
      <w:r>
        <w:rPr>
          <w:rFonts w:asciiTheme="majorHAnsi" w:hAnsiTheme="majorHAnsi" w:cstheme="majorHAnsi"/>
          <w:lang w:val="fr-FR"/>
        </w:rPr>
        <w:t>n h</w:t>
      </w:r>
      <w:r w:rsidRPr="002C373E">
        <w:rPr>
          <w:rFonts w:asciiTheme="majorHAnsi" w:hAnsiTheme="majorHAnsi" w:cstheme="majorHAnsi"/>
          <w:lang w:val="fr-FR"/>
        </w:rPr>
        <w:t>ữu</w:t>
      </w:r>
      <w:r>
        <w:rPr>
          <w:rFonts w:asciiTheme="majorHAnsi" w:hAnsiTheme="majorHAnsi" w:cstheme="majorHAnsi"/>
          <w:lang w:val="fr-FR"/>
        </w:rPr>
        <w:t xml:space="preserve"> c</w:t>
      </w:r>
      <w:r w:rsidRPr="002C373E">
        <w:rPr>
          <w:rFonts w:asciiTheme="majorHAnsi" w:hAnsiTheme="majorHAnsi" w:cstheme="majorHAnsi"/>
          <w:lang w:val="fr-FR"/>
        </w:rPr>
        <w:t>ơ</w:t>
      </w:r>
      <w:r>
        <w:rPr>
          <w:rFonts w:asciiTheme="majorHAnsi" w:hAnsiTheme="majorHAnsi" w:cstheme="majorHAnsi"/>
          <w:lang w:val="fr-FR"/>
        </w:rPr>
        <w:t xml:space="preserve"> hoai m</w:t>
      </w:r>
      <w:r w:rsidRPr="002C373E">
        <w:rPr>
          <w:rFonts w:asciiTheme="majorHAnsi" w:hAnsiTheme="majorHAnsi" w:cstheme="majorHAnsi"/>
          <w:lang w:val="fr-FR"/>
        </w:rPr>
        <w:t>ục</w:t>
      </w:r>
      <w:r>
        <w:rPr>
          <w:rFonts w:asciiTheme="majorHAnsi" w:hAnsiTheme="majorHAnsi" w:cstheme="majorHAnsi"/>
          <w:lang w:val="fr-FR"/>
        </w:rPr>
        <w:t xml:space="preserve"> ng</w:t>
      </w:r>
      <w:r w:rsidRPr="002C373E">
        <w:rPr>
          <w:rFonts w:asciiTheme="majorHAnsi" w:hAnsiTheme="majorHAnsi" w:cstheme="majorHAnsi"/>
          <w:lang w:val="fr-FR"/>
        </w:rPr>
        <w:t>â</w:t>
      </w:r>
      <w:r>
        <w:rPr>
          <w:rFonts w:asciiTheme="majorHAnsi" w:hAnsiTheme="majorHAnsi" w:cstheme="majorHAnsi"/>
          <w:lang w:val="fr-FR"/>
        </w:rPr>
        <w:t>m pha lo</w:t>
      </w:r>
      <w:r w:rsidRPr="002C373E">
        <w:rPr>
          <w:rFonts w:asciiTheme="majorHAnsi" w:hAnsiTheme="majorHAnsi" w:cstheme="majorHAnsi"/>
          <w:lang w:val="fr-FR"/>
        </w:rPr>
        <w:t>ãng</w:t>
      </w:r>
      <w:r>
        <w:rPr>
          <w:rFonts w:asciiTheme="majorHAnsi" w:hAnsiTheme="majorHAnsi" w:cstheme="majorHAnsi"/>
          <w:lang w:val="fr-FR"/>
        </w:rPr>
        <w:t xml:space="preserve"> +</w:t>
      </w:r>
      <w:r w:rsidRPr="002C373E">
        <w:rPr>
          <w:rFonts w:asciiTheme="majorHAnsi" w:hAnsiTheme="majorHAnsi" w:cstheme="majorHAnsi"/>
          <w:lang w:val="fr-FR"/>
        </w:rPr>
        <w:t xml:space="preserve"> 1kg đạ</w:t>
      </w:r>
      <w:r>
        <w:rPr>
          <w:rFonts w:asciiTheme="majorHAnsi" w:hAnsiTheme="majorHAnsi" w:cstheme="majorHAnsi"/>
          <w:lang w:val="fr-FR"/>
        </w:rPr>
        <w:t>m  + 2kg kali</w:t>
      </w:r>
      <w:r w:rsidRPr="002C373E">
        <w:rPr>
          <w:rFonts w:asciiTheme="majorHAnsi" w:hAnsiTheme="majorHAnsi" w:cstheme="majorHAnsi"/>
          <w:lang w:val="fr-FR"/>
        </w:rPr>
        <w:t xml:space="preserve"> tưới vào gốc.</w:t>
      </w:r>
    </w:p>
    <w:p w:rsidR="002C373E" w:rsidRPr="002C373E" w:rsidRDefault="002C373E" w:rsidP="002C373E">
      <w:pPr>
        <w:shd w:val="clear" w:color="auto" w:fill="FFFFFF"/>
        <w:spacing w:after="0" w:line="360" w:lineRule="atLeast"/>
        <w:ind w:firstLine="720"/>
        <w:jc w:val="both"/>
        <w:textAlignment w:val="baseline"/>
        <w:rPr>
          <w:rFonts w:asciiTheme="majorHAnsi" w:hAnsiTheme="majorHAnsi" w:cstheme="majorHAnsi"/>
          <w:lang w:val="fr-FR"/>
        </w:rPr>
      </w:pPr>
      <w:r w:rsidRPr="002C373E">
        <w:rPr>
          <w:rFonts w:asciiTheme="majorHAnsi" w:hAnsiTheme="majorHAnsi" w:cstheme="majorHAnsi"/>
          <w:lang w:val="fr-FR"/>
        </w:rPr>
        <w:t>+ Lần 2: Sau trồ</w:t>
      </w:r>
      <w:r>
        <w:rPr>
          <w:rFonts w:asciiTheme="majorHAnsi" w:hAnsiTheme="majorHAnsi" w:cstheme="majorHAnsi"/>
          <w:lang w:val="fr-FR"/>
        </w:rPr>
        <w:t>ng 15 - 20 ngày : Ph</w:t>
      </w:r>
      <w:r w:rsidRPr="002C373E">
        <w:rPr>
          <w:rFonts w:asciiTheme="majorHAnsi" w:hAnsiTheme="majorHAnsi" w:cstheme="majorHAnsi"/>
          <w:lang w:val="fr-FR"/>
        </w:rPr>
        <w:t>â</w:t>
      </w:r>
      <w:r>
        <w:rPr>
          <w:rFonts w:asciiTheme="majorHAnsi" w:hAnsiTheme="majorHAnsi" w:cstheme="majorHAnsi"/>
          <w:lang w:val="fr-FR"/>
        </w:rPr>
        <w:t>n h</w:t>
      </w:r>
      <w:r w:rsidRPr="002C373E">
        <w:rPr>
          <w:rFonts w:asciiTheme="majorHAnsi" w:hAnsiTheme="majorHAnsi" w:cstheme="majorHAnsi"/>
          <w:lang w:val="fr-FR"/>
        </w:rPr>
        <w:t>ữu</w:t>
      </w:r>
      <w:r>
        <w:rPr>
          <w:rFonts w:asciiTheme="majorHAnsi" w:hAnsiTheme="majorHAnsi" w:cstheme="majorHAnsi"/>
          <w:lang w:val="fr-FR"/>
        </w:rPr>
        <w:t xml:space="preserve"> c</w:t>
      </w:r>
      <w:r w:rsidRPr="002C373E">
        <w:rPr>
          <w:rFonts w:asciiTheme="majorHAnsi" w:hAnsiTheme="majorHAnsi" w:cstheme="majorHAnsi"/>
          <w:lang w:val="fr-FR"/>
        </w:rPr>
        <w:t>ơ</w:t>
      </w:r>
      <w:r>
        <w:rPr>
          <w:rFonts w:asciiTheme="majorHAnsi" w:hAnsiTheme="majorHAnsi" w:cstheme="majorHAnsi"/>
          <w:lang w:val="fr-FR"/>
        </w:rPr>
        <w:t xml:space="preserve"> hoai m</w:t>
      </w:r>
      <w:r w:rsidRPr="002C373E">
        <w:rPr>
          <w:rFonts w:asciiTheme="majorHAnsi" w:hAnsiTheme="majorHAnsi" w:cstheme="majorHAnsi"/>
          <w:lang w:val="fr-FR"/>
        </w:rPr>
        <w:t>ục</w:t>
      </w:r>
      <w:r>
        <w:rPr>
          <w:rFonts w:asciiTheme="majorHAnsi" w:hAnsiTheme="majorHAnsi" w:cstheme="majorHAnsi"/>
          <w:lang w:val="fr-FR"/>
        </w:rPr>
        <w:t xml:space="preserve"> ng</w:t>
      </w:r>
      <w:r w:rsidRPr="002C373E">
        <w:rPr>
          <w:rFonts w:asciiTheme="majorHAnsi" w:hAnsiTheme="majorHAnsi" w:cstheme="majorHAnsi"/>
          <w:lang w:val="fr-FR"/>
        </w:rPr>
        <w:t>â</w:t>
      </w:r>
      <w:r>
        <w:rPr>
          <w:rFonts w:asciiTheme="majorHAnsi" w:hAnsiTheme="majorHAnsi" w:cstheme="majorHAnsi"/>
          <w:lang w:val="fr-FR"/>
        </w:rPr>
        <w:t>m pha lo</w:t>
      </w:r>
      <w:r w:rsidRPr="002C373E">
        <w:rPr>
          <w:rFonts w:asciiTheme="majorHAnsi" w:hAnsiTheme="majorHAnsi" w:cstheme="majorHAnsi"/>
          <w:lang w:val="fr-FR"/>
        </w:rPr>
        <w:t>ãng</w:t>
      </w:r>
      <w:r>
        <w:rPr>
          <w:rFonts w:asciiTheme="majorHAnsi" w:hAnsiTheme="majorHAnsi" w:cstheme="majorHAnsi"/>
          <w:lang w:val="fr-FR"/>
        </w:rPr>
        <w:t xml:space="preserve"> +</w:t>
      </w:r>
      <w:r w:rsidR="004A3F96">
        <w:rPr>
          <w:rFonts w:asciiTheme="majorHAnsi" w:hAnsiTheme="majorHAnsi" w:cstheme="majorHAnsi"/>
          <w:lang w:val="fr-FR"/>
        </w:rPr>
        <w:t xml:space="preserve"> 2 </w:t>
      </w:r>
      <w:r w:rsidRPr="002C373E">
        <w:rPr>
          <w:rFonts w:asciiTheme="majorHAnsi" w:hAnsiTheme="majorHAnsi" w:cstheme="majorHAnsi"/>
          <w:lang w:val="fr-FR"/>
        </w:rPr>
        <w:t xml:space="preserve"> kg đạ</w:t>
      </w:r>
      <w:r>
        <w:rPr>
          <w:rFonts w:asciiTheme="majorHAnsi" w:hAnsiTheme="majorHAnsi" w:cstheme="majorHAnsi"/>
          <w:lang w:val="fr-FR"/>
        </w:rPr>
        <w:t xml:space="preserve">m Ure và 2kg kali </w:t>
      </w:r>
      <w:r w:rsidRPr="002C373E">
        <w:rPr>
          <w:rFonts w:asciiTheme="majorHAnsi" w:hAnsiTheme="majorHAnsi" w:cstheme="majorHAnsi"/>
          <w:lang w:val="fr-FR"/>
        </w:rPr>
        <w:t>tưới vào gốc.</w:t>
      </w:r>
    </w:p>
    <w:p w:rsidR="002C373E" w:rsidRPr="002C373E" w:rsidRDefault="002C373E" w:rsidP="002C373E">
      <w:pPr>
        <w:shd w:val="clear" w:color="auto" w:fill="FFFFFF"/>
        <w:spacing w:after="0" w:line="360" w:lineRule="atLeast"/>
        <w:ind w:firstLine="720"/>
        <w:jc w:val="both"/>
        <w:textAlignment w:val="baseline"/>
        <w:rPr>
          <w:rFonts w:asciiTheme="majorHAnsi" w:hAnsiTheme="majorHAnsi" w:cstheme="majorHAnsi"/>
          <w:lang w:val="fr-FR"/>
        </w:rPr>
      </w:pPr>
      <w:r w:rsidRPr="002C373E">
        <w:rPr>
          <w:rFonts w:asciiTheme="majorHAnsi" w:hAnsiTheme="majorHAnsi" w:cstheme="majorHAnsi"/>
          <w:lang w:val="fr-FR"/>
        </w:rPr>
        <w:t>+ Lần 3: Khi trồ</w:t>
      </w:r>
      <w:r>
        <w:rPr>
          <w:rFonts w:asciiTheme="majorHAnsi" w:hAnsiTheme="majorHAnsi" w:cstheme="majorHAnsi"/>
          <w:lang w:val="fr-FR"/>
        </w:rPr>
        <w:t>ng 25 - 30 ngày : Ph</w:t>
      </w:r>
      <w:r w:rsidRPr="002C373E">
        <w:rPr>
          <w:rFonts w:asciiTheme="majorHAnsi" w:hAnsiTheme="majorHAnsi" w:cstheme="majorHAnsi"/>
          <w:lang w:val="fr-FR"/>
        </w:rPr>
        <w:t>â</w:t>
      </w:r>
      <w:r>
        <w:rPr>
          <w:rFonts w:asciiTheme="majorHAnsi" w:hAnsiTheme="majorHAnsi" w:cstheme="majorHAnsi"/>
          <w:lang w:val="fr-FR"/>
        </w:rPr>
        <w:t>n h</w:t>
      </w:r>
      <w:r w:rsidRPr="002C373E">
        <w:rPr>
          <w:rFonts w:asciiTheme="majorHAnsi" w:hAnsiTheme="majorHAnsi" w:cstheme="majorHAnsi"/>
          <w:lang w:val="fr-FR"/>
        </w:rPr>
        <w:t>ữu</w:t>
      </w:r>
      <w:r>
        <w:rPr>
          <w:rFonts w:asciiTheme="majorHAnsi" w:hAnsiTheme="majorHAnsi" w:cstheme="majorHAnsi"/>
          <w:lang w:val="fr-FR"/>
        </w:rPr>
        <w:t xml:space="preserve"> c</w:t>
      </w:r>
      <w:r w:rsidRPr="002C373E">
        <w:rPr>
          <w:rFonts w:asciiTheme="majorHAnsi" w:hAnsiTheme="majorHAnsi" w:cstheme="majorHAnsi"/>
          <w:lang w:val="fr-FR"/>
        </w:rPr>
        <w:t>ơ</w:t>
      </w:r>
      <w:r>
        <w:rPr>
          <w:rFonts w:asciiTheme="majorHAnsi" w:hAnsiTheme="majorHAnsi" w:cstheme="majorHAnsi"/>
          <w:lang w:val="fr-FR"/>
        </w:rPr>
        <w:t xml:space="preserve"> hoai m</w:t>
      </w:r>
      <w:r w:rsidRPr="002C373E">
        <w:rPr>
          <w:rFonts w:asciiTheme="majorHAnsi" w:hAnsiTheme="majorHAnsi" w:cstheme="majorHAnsi"/>
          <w:lang w:val="fr-FR"/>
        </w:rPr>
        <w:t>ục</w:t>
      </w:r>
      <w:r>
        <w:rPr>
          <w:rFonts w:asciiTheme="majorHAnsi" w:hAnsiTheme="majorHAnsi" w:cstheme="majorHAnsi"/>
          <w:lang w:val="fr-FR"/>
        </w:rPr>
        <w:t xml:space="preserve"> ng</w:t>
      </w:r>
      <w:r w:rsidRPr="002C373E">
        <w:rPr>
          <w:rFonts w:asciiTheme="majorHAnsi" w:hAnsiTheme="majorHAnsi" w:cstheme="majorHAnsi"/>
          <w:lang w:val="fr-FR"/>
        </w:rPr>
        <w:t>â</w:t>
      </w:r>
      <w:r>
        <w:rPr>
          <w:rFonts w:asciiTheme="majorHAnsi" w:hAnsiTheme="majorHAnsi" w:cstheme="majorHAnsi"/>
          <w:lang w:val="fr-FR"/>
        </w:rPr>
        <w:t>m pha lo</w:t>
      </w:r>
      <w:r w:rsidRPr="002C373E">
        <w:rPr>
          <w:rFonts w:asciiTheme="majorHAnsi" w:hAnsiTheme="majorHAnsi" w:cstheme="majorHAnsi"/>
          <w:lang w:val="fr-FR"/>
        </w:rPr>
        <w:t>ãng</w:t>
      </w:r>
      <w:r>
        <w:rPr>
          <w:rFonts w:asciiTheme="majorHAnsi" w:hAnsiTheme="majorHAnsi" w:cstheme="majorHAnsi"/>
          <w:lang w:val="fr-FR"/>
        </w:rPr>
        <w:t xml:space="preserve"> +</w:t>
      </w:r>
      <w:r w:rsidRPr="002C373E">
        <w:rPr>
          <w:rFonts w:asciiTheme="majorHAnsi" w:hAnsiTheme="majorHAnsi" w:cstheme="majorHAnsi"/>
          <w:lang w:val="fr-FR"/>
        </w:rPr>
        <w:t xml:space="preserve"> 2 - 3kg đạm Ure và 2 - 3kg kali</w:t>
      </w:r>
      <w:r w:rsidR="004A3F96">
        <w:rPr>
          <w:rFonts w:asciiTheme="majorHAnsi" w:hAnsiTheme="majorHAnsi" w:cstheme="majorHAnsi"/>
          <w:lang w:val="fr-FR"/>
        </w:rPr>
        <w:t xml:space="preserve"> </w:t>
      </w:r>
      <w:r w:rsidRPr="002C373E">
        <w:rPr>
          <w:rFonts w:asciiTheme="majorHAnsi" w:hAnsiTheme="majorHAnsi" w:cstheme="majorHAnsi"/>
          <w:lang w:val="fr-FR"/>
        </w:rPr>
        <w:t>tưới vào gốc.</w:t>
      </w:r>
    </w:p>
    <w:p w:rsidR="002C373E" w:rsidRPr="00A03B40" w:rsidRDefault="008939E6" w:rsidP="002C373E">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 Vun xới: Xới xáo làm hai lần: lần đầu vào sau khi ra ngôi đượ</w:t>
      </w:r>
      <w:r w:rsidR="0034339A" w:rsidRPr="00A03B40">
        <w:rPr>
          <w:rFonts w:asciiTheme="majorHAnsi" w:hAnsiTheme="majorHAnsi" w:cstheme="majorHAnsi"/>
          <w:lang w:val="fr-FR"/>
        </w:rPr>
        <w:t>c 15 - 20</w:t>
      </w:r>
      <w:r w:rsidRPr="00A03B40">
        <w:rPr>
          <w:rFonts w:asciiTheme="majorHAnsi" w:hAnsiTheme="majorHAnsi" w:cstheme="majorHAnsi"/>
          <w:lang w:val="fr-FR"/>
        </w:rPr>
        <w:t>ngày, lần thứ hai sau lần trước khoảng 15 ngày.</w:t>
      </w:r>
      <w:r w:rsidR="002C373E">
        <w:rPr>
          <w:rFonts w:asciiTheme="majorHAnsi" w:hAnsiTheme="majorHAnsi" w:cstheme="majorHAnsi"/>
          <w:lang w:val="fr-FR"/>
        </w:rPr>
        <w:t xml:space="preserve"> </w:t>
      </w:r>
      <w:r w:rsidR="002C373E" w:rsidRPr="002C373E">
        <w:rPr>
          <w:rFonts w:asciiTheme="majorHAnsi" w:hAnsiTheme="majorHAnsi" w:cstheme="majorHAnsi"/>
          <w:lang w:val="fr-FR"/>
        </w:rPr>
        <w:t>Sau khi trời mưa cần xới phá váng, có thể kết hợp bón thúc với xới xáo vun gốc, làm sạch cỏ dại, loại bỏ lá vàng, lá sâu bệnh để cây sinh trưởng phát triển tốt.</w:t>
      </w:r>
    </w:p>
    <w:p w:rsidR="008939E6" w:rsidRPr="00A03B40" w:rsidRDefault="0034339A"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5</w:t>
      </w:r>
      <w:r w:rsidR="008939E6" w:rsidRPr="00A03B40">
        <w:rPr>
          <w:rFonts w:asciiTheme="majorHAnsi" w:hAnsiTheme="majorHAnsi" w:cstheme="majorHAnsi"/>
          <w:b/>
          <w:lang w:val="fr-FR"/>
        </w:rPr>
        <w:t>. Phòng trừ sâu bệ</w:t>
      </w:r>
      <w:r w:rsidRPr="00A03B40">
        <w:rPr>
          <w:rFonts w:asciiTheme="majorHAnsi" w:hAnsiTheme="majorHAnsi" w:cstheme="majorHAnsi"/>
          <w:b/>
          <w:lang w:val="fr-FR"/>
        </w:rPr>
        <w:t>nh.</w:t>
      </w:r>
    </w:p>
    <w:p w:rsidR="0034339A"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Tất cả các loại sâu bệnh hại cải bắp cũng đều hại su hào, đặc biệt là rệ</w:t>
      </w:r>
      <w:r w:rsidR="0034339A" w:rsidRPr="00A03B40">
        <w:rPr>
          <w:rFonts w:asciiTheme="majorHAnsi" w:hAnsiTheme="majorHAnsi" w:cstheme="majorHAnsi"/>
          <w:lang w:val="fr-FR"/>
        </w:rPr>
        <w:t xml:space="preserve">p rau: </w:t>
      </w:r>
      <w:r w:rsidRPr="00A03B40">
        <w:rPr>
          <w:rFonts w:asciiTheme="majorHAnsi" w:hAnsiTheme="majorHAnsi" w:cstheme="majorHAnsi"/>
          <w:lang w:val="fr-FR"/>
        </w:rPr>
        <w:t>chúng tập trung ở phần nõn củ và lá non mới nhú để</w:t>
      </w:r>
      <w:r w:rsidR="0034339A" w:rsidRPr="00A03B40">
        <w:rPr>
          <w:rFonts w:asciiTheme="majorHAnsi" w:hAnsiTheme="majorHAnsi" w:cstheme="majorHAnsi"/>
          <w:lang w:val="fr-FR"/>
        </w:rPr>
        <w:t xml:space="preserve"> chích hút làm cho các bộ </w:t>
      </w:r>
      <w:r w:rsidRPr="00A03B40">
        <w:rPr>
          <w:rFonts w:asciiTheme="majorHAnsi" w:hAnsiTheme="majorHAnsi" w:cstheme="majorHAnsi"/>
          <w:lang w:val="fr-FR"/>
        </w:rPr>
        <w:t>phận này bị teo đi, su hào không lớn được. Ph</w:t>
      </w:r>
      <w:r w:rsidR="00BE72E8" w:rsidRPr="00A03B40">
        <w:rPr>
          <w:rFonts w:asciiTheme="majorHAnsi" w:hAnsiTheme="majorHAnsi" w:cstheme="majorHAnsi"/>
        </w:rPr>
        <w:t>ải</w:t>
      </w:r>
      <w:r w:rsidRPr="00A03B40">
        <w:rPr>
          <w:rFonts w:asciiTheme="majorHAnsi" w:hAnsiTheme="majorHAnsi" w:cstheme="majorHAnsi"/>
          <w:lang w:val="fr-FR"/>
        </w:rPr>
        <w:t xml:space="preserve"> phát hiện kịp thờ</w:t>
      </w:r>
      <w:r w:rsidR="0034339A" w:rsidRPr="00A03B40">
        <w:rPr>
          <w:rFonts w:asciiTheme="majorHAnsi" w:hAnsiTheme="majorHAnsi" w:cstheme="majorHAnsi"/>
          <w:lang w:val="fr-FR"/>
        </w:rPr>
        <w:t>i và pho</w:t>
      </w:r>
      <w:r w:rsidR="00BE72E8" w:rsidRPr="00A03B40">
        <w:rPr>
          <w:rFonts w:asciiTheme="majorHAnsi" w:hAnsiTheme="majorHAnsi" w:cstheme="majorHAnsi"/>
          <w:lang w:val="fr-FR"/>
        </w:rPr>
        <w:t>̀ng trừ như phòng trừ sâu b</w:t>
      </w:r>
      <w:r w:rsidR="00BE72E8" w:rsidRPr="00A03B40">
        <w:rPr>
          <w:rFonts w:asciiTheme="majorHAnsi" w:hAnsiTheme="majorHAnsi" w:cstheme="majorHAnsi"/>
        </w:rPr>
        <w:t>ệ</w:t>
      </w:r>
      <w:r w:rsidR="0034339A" w:rsidRPr="00A03B40">
        <w:rPr>
          <w:rFonts w:asciiTheme="majorHAnsi" w:hAnsiTheme="majorHAnsi" w:cstheme="majorHAnsi"/>
          <w:lang w:val="fr-FR"/>
        </w:rPr>
        <w:t xml:space="preserve">nh hại trên cây </w:t>
      </w:r>
      <w:r w:rsidR="00AF20AB">
        <w:rPr>
          <w:rFonts w:asciiTheme="majorHAnsi" w:hAnsiTheme="majorHAnsi" w:cstheme="majorHAnsi"/>
          <w:lang w:val="fr-FR"/>
        </w:rPr>
        <w:t>b</w:t>
      </w:r>
      <w:r w:rsidR="00AF20AB" w:rsidRPr="00AF20AB">
        <w:rPr>
          <w:rFonts w:asciiTheme="majorHAnsi" w:hAnsiTheme="majorHAnsi" w:cstheme="majorHAnsi"/>
          <w:lang w:val="fr-FR"/>
        </w:rPr>
        <w:t>ắp</w:t>
      </w:r>
      <w:r w:rsidR="00AF20AB">
        <w:rPr>
          <w:rFonts w:asciiTheme="majorHAnsi" w:hAnsiTheme="majorHAnsi" w:cstheme="majorHAnsi"/>
          <w:lang w:val="fr-FR"/>
        </w:rPr>
        <w:t xml:space="preserve"> c</w:t>
      </w:r>
      <w:r w:rsidR="00AF20AB" w:rsidRPr="00AF20AB">
        <w:rPr>
          <w:rFonts w:asciiTheme="majorHAnsi" w:hAnsiTheme="majorHAnsi" w:cstheme="majorHAnsi"/>
          <w:lang w:val="fr-FR"/>
        </w:rPr>
        <w:t>ải</w:t>
      </w:r>
      <w:r w:rsidR="00E8681E">
        <w:rPr>
          <w:rFonts w:asciiTheme="majorHAnsi" w:hAnsiTheme="majorHAnsi" w:cstheme="majorHAnsi"/>
          <w:lang w:val="fr-FR"/>
        </w:rPr>
        <w:t>.</w:t>
      </w:r>
    </w:p>
    <w:p w:rsidR="008939E6" w:rsidRPr="00A03B40" w:rsidRDefault="0034339A"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6</w:t>
      </w:r>
      <w:r w:rsidR="008939E6" w:rsidRPr="00A03B40">
        <w:rPr>
          <w:rFonts w:asciiTheme="majorHAnsi" w:hAnsiTheme="majorHAnsi" w:cstheme="majorHAnsi"/>
          <w:b/>
          <w:lang w:val="fr-FR"/>
        </w:rPr>
        <w:t>. Thu hoạ</w:t>
      </w:r>
      <w:r w:rsidRPr="00A03B40">
        <w:rPr>
          <w:rFonts w:asciiTheme="majorHAnsi" w:hAnsiTheme="majorHAnsi" w:cstheme="majorHAnsi"/>
          <w:b/>
          <w:lang w:val="fr-FR"/>
        </w:rPr>
        <w:t>ch.</w:t>
      </w:r>
    </w:p>
    <w:p w:rsidR="008E08FD" w:rsidRPr="00A03B40" w:rsidRDefault="008939E6"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lang w:val="fr-FR"/>
        </w:rPr>
        <w:t>Căn cứ vào thời gian sinh trưởng của từng giống, từng vụ và thấy mặt củ</w:t>
      </w:r>
      <w:r w:rsidR="0034339A" w:rsidRPr="00A03B40">
        <w:rPr>
          <w:rFonts w:asciiTheme="majorHAnsi" w:hAnsiTheme="majorHAnsi" w:cstheme="majorHAnsi"/>
          <w:lang w:val="fr-FR"/>
        </w:rPr>
        <w:t xml:space="preserve"> đã </w:t>
      </w:r>
      <w:r w:rsidRPr="00A03B40">
        <w:rPr>
          <w:rFonts w:asciiTheme="majorHAnsi" w:hAnsiTheme="majorHAnsi" w:cstheme="majorHAnsi"/>
          <w:lang w:val="fr-FR"/>
        </w:rPr>
        <w:t>bằng, lá non ngừng sinh trưởng thì thu hoạch: kéo dài thêm sẽ già, nhiề</w:t>
      </w:r>
      <w:r w:rsidR="0034339A" w:rsidRPr="00A03B40">
        <w:rPr>
          <w:rFonts w:asciiTheme="majorHAnsi" w:hAnsiTheme="majorHAnsi" w:cstheme="majorHAnsi"/>
          <w:lang w:val="fr-FR"/>
        </w:rPr>
        <w:t xml:space="preserve">u xơ, </w:t>
      </w:r>
      <w:r w:rsidRPr="00A03B40">
        <w:rPr>
          <w:rFonts w:asciiTheme="majorHAnsi" w:hAnsiTheme="majorHAnsi" w:cstheme="majorHAnsi"/>
          <w:lang w:val="fr-FR"/>
        </w:rPr>
        <w:t>giảm phẩm chất. Năng suất su hào của ta hiện nay từ 16 - 30 tấ</w:t>
      </w:r>
      <w:r w:rsidR="0034339A" w:rsidRPr="00A03B40">
        <w:rPr>
          <w:rFonts w:asciiTheme="majorHAnsi" w:hAnsiTheme="majorHAnsi" w:cstheme="majorHAnsi"/>
          <w:lang w:val="fr-FR"/>
        </w:rPr>
        <w:t>n/ha.</w:t>
      </w:r>
    </w:p>
    <w:p w:rsidR="004935FE" w:rsidRPr="00A03B40" w:rsidRDefault="004935FE" w:rsidP="00A03B40">
      <w:pPr>
        <w:shd w:val="clear" w:color="auto" w:fill="FFFFFF"/>
        <w:spacing w:after="0" w:line="360" w:lineRule="atLeast"/>
        <w:ind w:firstLine="720"/>
        <w:jc w:val="both"/>
        <w:textAlignment w:val="baseline"/>
        <w:rPr>
          <w:rFonts w:asciiTheme="majorHAnsi" w:hAnsiTheme="majorHAnsi" w:cstheme="majorHAnsi"/>
          <w:lang w:val="fr-FR"/>
        </w:rPr>
      </w:pPr>
    </w:p>
    <w:p w:rsidR="004935FE" w:rsidRPr="00A03B40" w:rsidRDefault="004935FE"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V. ĐẬU COVE LEO</w:t>
      </w:r>
    </w:p>
    <w:p w:rsidR="004935FE" w:rsidRPr="00A03B40" w:rsidRDefault="004935FE" w:rsidP="00A03B40">
      <w:pPr>
        <w:spacing w:after="0" w:line="360" w:lineRule="atLeast"/>
        <w:ind w:firstLine="720"/>
        <w:jc w:val="both"/>
        <w:rPr>
          <w:szCs w:val="28"/>
        </w:rPr>
      </w:pPr>
      <w:r w:rsidRPr="00A03B40">
        <w:rPr>
          <w:b/>
          <w:szCs w:val="28"/>
          <w:lang w:val="en-US"/>
        </w:rPr>
        <w:t>1</w:t>
      </w:r>
      <w:r w:rsidRPr="00A03B40">
        <w:rPr>
          <w:b/>
          <w:szCs w:val="28"/>
        </w:rPr>
        <w:t>.</w:t>
      </w:r>
      <w:r w:rsidRPr="00A03B40">
        <w:rPr>
          <w:b/>
          <w:szCs w:val="28"/>
          <w:lang w:val="en-US"/>
        </w:rPr>
        <w:t xml:space="preserve"> </w:t>
      </w:r>
      <w:r w:rsidRPr="00A03B40">
        <w:rPr>
          <w:b/>
          <w:szCs w:val="28"/>
        </w:rPr>
        <w:t>Giống:</w:t>
      </w:r>
      <w:r w:rsidRPr="00A03B40">
        <w:rPr>
          <w:szCs w:val="28"/>
        </w:rPr>
        <w:t xml:space="preserve"> </w:t>
      </w:r>
      <w:r w:rsidR="00BE72E8" w:rsidRPr="00A03B40">
        <w:rPr>
          <w:szCs w:val="28"/>
        </w:rPr>
        <w:t xml:space="preserve"> </w:t>
      </w:r>
    </w:p>
    <w:p w:rsidR="004935FE" w:rsidRPr="00A03B40" w:rsidRDefault="004935FE" w:rsidP="00A03B40">
      <w:pPr>
        <w:spacing w:after="0" w:line="360" w:lineRule="atLeast"/>
        <w:ind w:firstLine="720"/>
        <w:jc w:val="both"/>
        <w:rPr>
          <w:szCs w:val="28"/>
        </w:rPr>
      </w:pPr>
      <w:r w:rsidRPr="00A03B40">
        <w:rPr>
          <w:i/>
          <w:szCs w:val="28"/>
        </w:rPr>
        <w:t>- Giống đậu cove Đài Loan:</w:t>
      </w:r>
      <w:r w:rsidRPr="00A03B40">
        <w:rPr>
          <w:szCs w:val="28"/>
        </w:rPr>
        <w:t xml:space="preserve"> là giống leo giàn, hạt đen do công ty giống cây trồng Miền Nam chọn lọc và sản xuất. Giống chịu nóng giỏi, kháng bệnh tốt, trồng được ở cả đồng bằng và vùng cao. Bắt đầu cho thu trái 50 – 55 ngày sau khi trồng, </w:t>
      </w:r>
      <w:r w:rsidRPr="00A03B40">
        <w:rPr>
          <w:szCs w:val="28"/>
        </w:rPr>
        <w:lastRenderedPageBreak/>
        <w:t xml:space="preserve">phát hoa dài, nhiều hoa, đậu trái tốt nên cho nhiều trái. Trái thẳng, dài 16- 17 cm, màu xanh nhạt, phẩm chất ngon. </w:t>
      </w:r>
    </w:p>
    <w:p w:rsidR="004935FE" w:rsidRPr="00A03B40" w:rsidRDefault="004935FE" w:rsidP="00A03B40">
      <w:pPr>
        <w:spacing w:after="0" w:line="360" w:lineRule="atLeast"/>
        <w:ind w:firstLine="720"/>
        <w:jc w:val="both"/>
        <w:rPr>
          <w:szCs w:val="28"/>
        </w:rPr>
      </w:pPr>
      <w:r w:rsidRPr="00A03B40">
        <w:rPr>
          <w:i/>
          <w:szCs w:val="28"/>
        </w:rPr>
        <w:t>- Giống đậu Cove xanh lùn Thái Lan:</w:t>
      </w:r>
      <w:r w:rsidRPr="00A03B40">
        <w:rPr>
          <w:szCs w:val="28"/>
        </w:rPr>
        <w:t xml:space="preserve"> là giống đậu cove lùn, cây thấp dạng bụi nên không cần làm giàn, cho thu hoạch sớm 40 – 50 ngày sau khi gieo, thời gian thu hoạch 30 – 45 ngày, trái dài, thẳng, màu xanh trung bình đến xanh đậm, dài 14 – 16cm, chất lượng trái ngon ngọt, giống ưa lạnh, có thể trồng quanh năm nhưng tốt nhất ở vụ Đông Xuân mới cho năng cao nhất. </w:t>
      </w:r>
    </w:p>
    <w:p w:rsidR="004935FE" w:rsidRPr="00A03B40" w:rsidRDefault="004935FE" w:rsidP="00A03B40">
      <w:pPr>
        <w:spacing w:after="0" w:line="360" w:lineRule="atLeast"/>
        <w:ind w:firstLine="720"/>
        <w:jc w:val="both"/>
        <w:rPr>
          <w:szCs w:val="28"/>
        </w:rPr>
      </w:pPr>
      <w:r w:rsidRPr="00A03B40">
        <w:rPr>
          <w:i/>
          <w:szCs w:val="28"/>
        </w:rPr>
        <w:t>- Giống đậu Cove Nhật:</w:t>
      </w:r>
      <w:r w:rsidRPr="00A03B40">
        <w:rPr>
          <w:szCs w:val="28"/>
        </w:rPr>
        <w:t xml:space="preserve"> là giống cove leo giàn, hạt nâu vàng, hoa trắng, trái dài, màu xanh nhạt, phẩm chất ngon, rất được ưa chuộng, thích hợp vụ Đông Xuân.</w:t>
      </w:r>
    </w:p>
    <w:p w:rsidR="004935FE" w:rsidRPr="00A03B40" w:rsidRDefault="004935FE" w:rsidP="00A03B40">
      <w:pPr>
        <w:pStyle w:val="NormalWeb"/>
        <w:shd w:val="clear" w:color="auto" w:fill="FFFFFF"/>
        <w:spacing w:before="0" w:beforeAutospacing="0" w:after="0" w:afterAutospacing="0" w:line="360" w:lineRule="atLeast"/>
        <w:ind w:firstLine="709"/>
        <w:jc w:val="both"/>
        <w:rPr>
          <w:sz w:val="28"/>
          <w:szCs w:val="28"/>
        </w:rPr>
      </w:pPr>
      <w:r w:rsidRPr="00A03B40">
        <w:rPr>
          <w:bCs/>
          <w:i/>
          <w:sz w:val="28"/>
          <w:szCs w:val="28"/>
        </w:rPr>
        <w:t xml:space="preserve">- </w:t>
      </w:r>
      <w:hyperlink r:id="rId8" w:history="1">
        <w:r w:rsidRPr="00A03B40">
          <w:rPr>
            <w:rStyle w:val="Hyperlink"/>
            <w:bCs/>
            <w:i/>
            <w:color w:val="auto"/>
            <w:sz w:val="28"/>
            <w:szCs w:val="28"/>
            <w:u w:val="none"/>
          </w:rPr>
          <w:t>Giống đậu cô ve leo siêu cao sản VC5</w:t>
        </w:r>
      </w:hyperlink>
      <w:r w:rsidRPr="00A03B40">
        <w:rPr>
          <w:bCs/>
          <w:i/>
          <w:sz w:val="28"/>
          <w:szCs w:val="28"/>
        </w:rPr>
        <w:t>:</w:t>
      </w:r>
      <w:r w:rsidRPr="00A03B40">
        <w:rPr>
          <w:bCs/>
          <w:sz w:val="28"/>
          <w:szCs w:val="28"/>
        </w:rPr>
        <w:t xml:space="preserve"> </w:t>
      </w:r>
      <w:r w:rsidRPr="00A03B40">
        <w:rPr>
          <w:sz w:val="28"/>
          <w:szCs w:val="28"/>
        </w:rPr>
        <w:t>Thời gian sinh trưởng 85 - 95 ngày, thân cây màu tím, lá xanh đậm, hoa trắng phớt tím, hạt màu tím đậm. Chiều dài thân chính 3,5 - 4,5m, đốt thân ngắn, ra hoa sớm, tập trung. Quả dài 18 - 23cm, ruột đặc, vỏ nhẵn màu xanh non, hấp dẫn, ăn giòn đậm hơn các giống đậu cô ve khác. Giống đậu cô ve leo VC5 rất sai quả. Quả ra thành từng chùm, mỗi chùm có 3 - 5 quả. Nếu thu quả đúng tiêu chuẩn quả sẽ kéo dài thời gian thu hoạch tới 35 - 45 ngày. Năng suất rất cao, bình quân đạt 22 - 24 tấn quả/ha.</w:t>
      </w:r>
    </w:p>
    <w:p w:rsidR="004935FE" w:rsidRPr="00A03B40" w:rsidRDefault="004935FE" w:rsidP="00A03B40">
      <w:pPr>
        <w:pStyle w:val="NormalWeb"/>
        <w:shd w:val="clear" w:color="auto" w:fill="FFFFFF"/>
        <w:spacing w:before="0" w:beforeAutospacing="0" w:after="0" w:afterAutospacing="0" w:line="360" w:lineRule="atLeast"/>
        <w:ind w:firstLine="709"/>
        <w:jc w:val="both"/>
        <w:rPr>
          <w:sz w:val="28"/>
          <w:szCs w:val="28"/>
        </w:rPr>
      </w:pPr>
      <w:r w:rsidRPr="00A03B40">
        <w:rPr>
          <w:i/>
          <w:sz w:val="28"/>
          <w:szCs w:val="28"/>
        </w:rPr>
        <w:t>- Giống đậu cove TLP – 68 ( hạt giống Đồng Tiền Vàng):</w:t>
      </w:r>
      <w:r w:rsidRPr="00A03B40">
        <w:rPr>
          <w:sz w:val="28"/>
          <w:szCs w:val="28"/>
        </w:rPr>
        <w:t xml:space="preserve"> giống do Công ty TNHH hạt giống Tân Lộc Phát sản xuất, trái dài 17 – 19 cm, thẳng, trái 6 – 8 hạt, ít xơ, giòn, màu xanh nhạt. Cây phát triển rất khỏe, sai trái, mỗi chùm hoa 6 – 8 trái, thời gian bắt đầu thu hoạch 45 – 46 ngày sau gieo. Năng suất rất cao 40 – 50 tấn/ha.</w:t>
      </w:r>
    </w:p>
    <w:p w:rsidR="004935FE" w:rsidRPr="00A03B40" w:rsidRDefault="004935FE" w:rsidP="00A03B40">
      <w:pPr>
        <w:pStyle w:val="NormalWeb"/>
        <w:shd w:val="clear" w:color="auto" w:fill="FFFFFF"/>
        <w:spacing w:before="0" w:beforeAutospacing="0" w:after="0" w:afterAutospacing="0" w:line="360" w:lineRule="atLeast"/>
        <w:ind w:firstLine="709"/>
        <w:jc w:val="both"/>
        <w:rPr>
          <w:sz w:val="28"/>
          <w:szCs w:val="28"/>
        </w:rPr>
      </w:pPr>
      <w:r w:rsidRPr="00A03B40">
        <w:rPr>
          <w:i/>
          <w:sz w:val="28"/>
          <w:szCs w:val="28"/>
          <w:shd w:val="clear" w:color="auto" w:fill="FFFFFF"/>
        </w:rPr>
        <w:t>- Giống Đậu Cove Leo Siêu Quả TL1:</w:t>
      </w:r>
      <w:r w:rsidRPr="00A03B40">
        <w:rPr>
          <w:sz w:val="28"/>
          <w:szCs w:val="28"/>
          <w:shd w:val="clear" w:color="auto" w:fill="FFFFFF"/>
        </w:rPr>
        <w:t xml:space="preserve"> do Viện Nghiên cứu Rau quả TW mới chọn lọc được giống đậu cô ve leo có nguồn gốc từ Trung Quốc cho năng suất ổn định trong các vụ và các năm, chất lượng tốt. Giống đậu cô ve leo TL1 sinh trưởng, phát triển tốt trong điều kiện thời tiết khí hậu Việt Nam, khả năng thích ứng rộng, trồng được 3 vụ/năm: Cho năng suất cao ổn định qua các năm; vụ đông-xuân (ĐX) (chính vụ) đạt 27-30 tấn/ha, vụ thu-đông (TĐ) đạt 16-18 tấn/ha, đặc biệt là vụ xuân-hè (XH) đạt 18-22 tấn/ha, cao hơn rất nhiều so với giống trạch lai và nhiều giống địa phương khác. Giống TL1 có nhiều ưu điểm hơn hẳn các giống cô ve leo hiện đang trồng phổ biến ở nước ta: Quả ít xơ, lâu hoá già, chậm lứa hái 1-2 ngày chất lượng quả vẫn tốt.</w:t>
      </w:r>
    </w:p>
    <w:p w:rsidR="004935FE" w:rsidRPr="00A03B40" w:rsidRDefault="004935FE" w:rsidP="00A03B40">
      <w:pPr>
        <w:spacing w:after="0" w:line="360" w:lineRule="atLeast"/>
        <w:ind w:firstLine="720"/>
        <w:jc w:val="both"/>
        <w:rPr>
          <w:b/>
          <w:szCs w:val="28"/>
        </w:rPr>
      </w:pPr>
      <w:r w:rsidRPr="00A03B40">
        <w:rPr>
          <w:b/>
          <w:szCs w:val="28"/>
          <w:lang w:val="nl-NL"/>
        </w:rPr>
        <w:t xml:space="preserve">2. Thời vụ:                                                 </w:t>
      </w:r>
    </w:p>
    <w:p w:rsidR="004935FE" w:rsidRPr="00A03B40" w:rsidRDefault="004935FE" w:rsidP="00A03B40">
      <w:pPr>
        <w:pStyle w:val="ListParagraph"/>
        <w:spacing w:after="0" w:line="360" w:lineRule="atLeast"/>
        <w:ind w:left="375" w:firstLine="345"/>
        <w:jc w:val="both"/>
        <w:rPr>
          <w:lang w:val="vi-VN"/>
        </w:rPr>
      </w:pPr>
      <w:r w:rsidRPr="00A03B40">
        <w:rPr>
          <w:i/>
          <w:iCs/>
          <w:lang w:val="vi-VN"/>
        </w:rPr>
        <w:t>- Vụ xuân:</w:t>
      </w:r>
      <w:r w:rsidRPr="00A03B40">
        <w:rPr>
          <w:lang w:val="vi-VN"/>
        </w:rPr>
        <w:t xml:space="preserve"> Gieo tháng 2-3 Thu hoạch tháng 4-5</w:t>
      </w:r>
    </w:p>
    <w:p w:rsidR="004935FE" w:rsidRPr="00A03B40" w:rsidRDefault="004935FE" w:rsidP="00A03B40">
      <w:pPr>
        <w:spacing w:after="0" w:line="360" w:lineRule="atLeast"/>
        <w:ind w:firstLine="720"/>
        <w:jc w:val="both"/>
      </w:pPr>
      <w:r w:rsidRPr="00A03B40">
        <w:rPr>
          <w:i/>
          <w:iCs/>
        </w:rPr>
        <w:t xml:space="preserve">- Vụ thu Đông: </w:t>
      </w:r>
      <w:r w:rsidRPr="00A03B40">
        <w:t>Gieo tháng 9-10 thu hoạch tháng 11-12</w:t>
      </w:r>
    </w:p>
    <w:p w:rsidR="004935FE" w:rsidRPr="00A03B40" w:rsidRDefault="004935FE" w:rsidP="00A03B40">
      <w:pPr>
        <w:spacing w:after="0" w:line="360" w:lineRule="atLeast"/>
        <w:ind w:firstLine="720"/>
        <w:jc w:val="both"/>
        <w:rPr>
          <w:color w:val="FF0000"/>
        </w:rPr>
      </w:pPr>
      <w:r w:rsidRPr="00A03B40">
        <w:rPr>
          <w:i/>
          <w:szCs w:val="28"/>
        </w:rPr>
        <w:t xml:space="preserve">- </w:t>
      </w:r>
      <w:r w:rsidRPr="00A03B40">
        <w:rPr>
          <w:i/>
          <w:szCs w:val="28"/>
          <w:lang w:val="nl-NL"/>
        </w:rPr>
        <w:t>Vụ</w:t>
      </w:r>
      <w:r w:rsidRPr="00A03B40">
        <w:rPr>
          <w:i/>
          <w:szCs w:val="28"/>
        </w:rPr>
        <w:t xml:space="preserve"> Đông</w:t>
      </w:r>
      <w:r w:rsidRPr="00A03B40">
        <w:rPr>
          <w:i/>
          <w:szCs w:val="28"/>
          <w:lang w:val="nl-NL"/>
        </w:rPr>
        <w:t xml:space="preserve"> xuân:</w:t>
      </w:r>
      <w:r w:rsidRPr="00A03B40">
        <w:rPr>
          <w:i/>
          <w:szCs w:val="28"/>
        </w:rPr>
        <w:t xml:space="preserve"> </w:t>
      </w:r>
      <w:r w:rsidRPr="00A03B40">
        <w:rPr>
          <w:szCs w:val="28"/>
        </w:rPr>
        <w:t>gieo tháng 12 -1 thu hoạch tháng 2 - 3</w:t>
      </w:r>
    </w:p>
    <w:p w:rsidR="004935FE" w:rsidRPr="002C373E" w:rsidRDefault="004935FE" w:rsidP="00A03B40">
      <w:pPr>
        <w:shd w:val="clear" w:color="auto" w:fill="FFFFFF"/>
        <w:spacing w:after="0" w:line="360" w:lineRule="atLeast"/>
        <w:ind w:firstLine="720"/>
        <w:jc w:val="both"/>
      </w:pPr>
      <w:r w:rsidRPr="002C373E">
        <w:rPr>
          <w:b/>
          <w:szCs w:val="28"/>
          <w:lang w:val="en-US"/>
        </w:rPr>
        <w:t>3</w:t>
      </w:r>
      <w:r w:rsidRPr="002C373E">
        <w:rPr>
          <w:b/>
          <w:szCs w:val="28"/>
        </w:rPr>
        <w:t xml:space="preserve">. Chọn </w:t>
      </w:r>
      <w:r w:rsidRPr="002C373E">
        <w:rPr>
          <w:b/>
          <w:szCs w:val="28"/>
          <w:lang w:val="nl-NL"/>
        </w:rPr>
        <w:t>đất</w:t>
      </w:r>
      <w:r w:rsidRPr="002C373E">
        <w:rPr>
          <w:b/>
          <w:szCs w:val="28"/>
        </w:rPr>
        <w:t>, làm đất</w:t>
      </w:r>
      <w:r w:rsidRPr="002C373E">
        <w:rPr>
          <w:b/>
          <w:szCs w:val="28"/>
          <w:lang w:val="nl-NL"/>
        </w:rPr>
        <w:t>:</w:t>
      </w:r>
    </w:p>
    <w:p w:rsidR="004935FE" w:rsidRPr="00A03B40" w:rsidRDefault="004935FE" w:rsidP="00A03B40">
      <w:pPr>
        <w:pStyle w:val="BodyTextIndent3"/>
        <w:spacing w:before="0" w:line="360" w:lineRule="atLeast"/>
        <w:ind w:left="0" w:firstLine="720"/>
        <w:rPr>
          <w:rFonts w:ascii="Times New Roman" w:hAnsi="Times New Roman"/>
          <w:szCs w:val="28"/>
          <w:lang w:val="vi-VN"/>
        </w:rPr>
      </w:pPr>
      <w:r w:rsidRPr="00A03B40">
        <w:rPr>
          <w:rFonts w:ascii="Times New Roman" w:hAnsi="Times New Roman"/>
          <w:szCs w:val="28"/>
          <w:shd w:val="clear" w:color="auto" w:fill="FFFFFF"/>
          <w:lang w:val="pt-BR"/>
        </w:rPr>
        <w:t xml:space="preserve">- Chọn đất </w:t>
      </w:r>
      <w:r w:rsidRPr="00A03B40">
        <w:rPr>
          <w:rFonts w:asciiTheme="majorHAnsi" w:hAnsiTheme="majorHAnsi" w:cstheme="majorHAnsi"/>
          <w:szCs w:val="28"/>
          <w:shd w:val="clear" w:color="auto" w:fill="FFFFFF"/>
          <w:lang w:val="pt-BR"/>
        </w:rPr>
        <w:t xml:space="preserve">phải </w:t>
      </w:r>
      <w:r w:rsidRPr="00A03B40">
        <w:rPr>
          <w:rFonts w:asciiTheme="majorHAnsi" w:hAnsiTheme="majorHAnsi" w:cstheme="majorHAnsi"/>
          <w:color w:val="000000"/>
          <w:szCs w:val="28"/>
          <w:lang w:val="vi-VN"/>
        </w:rPr>
        <w:t>tơi xốp, nhẹ, nhiều mùn,</w:t>
      </w:r>
      <w:r w:rsidRPr="00A03B40">
        <w:rPr>
          <w:rFonts w:ascii="Times New Roman" w:hAnsi="Times New Roman"/>
          <w:szCs w:val="28"/>
          <w:shd w:val="clear" w:color="auto" w:fill="FFFFFF"/>
          <w:lang w:val="pt-BR"/>
        </w:rPr>
        <w:t xml:space="preserve"> cao ráo thoát nước tốt, đất giàu dinh dưỡng có tầng canh tác dày</w:t>
      </w:r>
      <w:r w:rsidRPr="00A03B40">
        <w:rPr>
          <w:color w:val="000000"/>
          <w:sz w:val="20"/>
          <w:lang w:val="vi-VN"/>
        </w:rPr>
        <w:t>.</w:t>
      </w:r>
      <w:r w:rsidRPr="00A03B40">
        <w:rPr>
          <w:rFonts w:ascii="Times New Roman" w:hAnsi="Times New Roman"/>
          <w:szCs w:val="28"/>
          <w:shd w:val="clear" w:color="auto" w:fill="FFFFFF"/>
          <w:lang w:val="pt-BR"/>
        </w:rPr>
        <w:t xml:space="preserve"> Đất phù sa, đất thịt nhẹ, đất cát pha thịt rất thuận lợi cho cây đậu Cove sinh trưởng phát triển cho năng suất cao.</w:t>
      </w:r>
      <w:r w:rsidRPr="00A03B40">
        <w:rPr>
          <w:rFonts w:ascii="Times New Roman" w:hAnsi="Times New Roman"/>
          <w:szCs w:val="28"/>
          <w:shd w:val="clear" w:color="auto" w:fill="FFFFFF"/>
          <w:lang w:val="vi-VN"/>
        </w:rPr>
        <w:t xml:space="preserve"> </w:t>
      </w:r>
      <w:r w:rsidRPr="00A03B40">
        <w:rPr>
          <w:rFonts w:ascii="Times New Roman" w:hAnsi="Times New Roman"/>
          <w:szCs w:val="28"/>
          <w:shd w:val="clear" w:color="auto" w:fill="FFFFFF"/>
          <w:lang w:val="pt-BR"/>
        </w:rPr>
        <w:t>Đất</w:t>
      </w:r>
      <w:r w:rsidRPr="00A03B40">
        <w:rPr>
          <w:rFonts w:ascii="Times New Roman" w:hAnsi="Times New Roman"/>
          <w:szCs w:val="28"/>
          <w:lang w:val="nl-NL"/>
        </w:rPr>
        <w:t xml:space="preserve"> tơi xốp có độ pH từ 6,5-7, chủ động tưới tiêu</w:t>
      </w:r>
      <w:r w:rsidRPr="00A03B40">
        <w:rPr>
          <w:rFonts w:ascii="Times New Roman" w:hAnsi="Times New Roman"/>
          <w:szCs w:val="28"/>
          <w:lang w:val="vi-VN"/>
        </w:rPr>
        <w:t>.</w:t>
      </w:r>
    </w:p>
    <w:p w:rsidR="004935FE" w:rsidRPr="00A03B40" w:rsidRDefault="004935FE" w:rsidP="00A03B40">
      <w:pPr>
        <w:pStyle w:val="BodyTextIndent3"/>
        <w:spacing w:before="0" w:line="360" w:lineRule="atLeast"/>
        <w:ind w:left="0" w:firstLine="720"/>
        <w:rPr>
          <w:rFonts w:ascii="Times New Roman" w:hAnsi="Times New Roman"/>
          <w:szCs w:val="28"/>
          <w:lang w:val="vi-VN"/>
        </w:rPr>
      </w:pPr>
      <w:r w:rsidRPr="00A03B40">
        <w:rPr>
          <w:rFonts w:ascii="Times New Roman" w:hAnsi="Times New Roman"/>
          <w:szCs w:val="28"/>
          <w:lang w:val="vi-VN"/>
        </w:rPr>
        <w:lastRenderedPageBreak/>
        <w:t>-</w:t>
      </w:r>
      <w:r w:rsidRPr="00A03B40">
        <w:rPr>
          <w:rFonts w:ascii="Times New Roman" w:hAnsi="Times New Roman"/>
          <w:i/>
          <w:szCs w:val="28"/>
          <w:lang w:val="vi-VN"/>
        </w:rPr>
        <w:t xml:space="preserve"> </w:t>
      </w:r>
      <w:r w:rsidRPr="00A03B40">
        <w:rPr>
          <w:rFonts w:ascii="Times New Roman" w:hAnsi="Times New Roman"/>
          <w:szCs w:val="28"/>
          <w:lang w:val="vi-VN"/>
        </w:rPr>
        <w:t xml:space="preserve">Dọn sạch tàn dư cây trồng vụ trước. </w:t>
      </w:r>
      <w:r w:rsidRPr="00A03B40">
        <w:rPr>
          <w:rFonts w:ascii="Times New Roman" w:hAnsi="Times New Roman"/>
          <w:szCs w:val="28"/>
          <w:shd w:val="clear" w:color="auto" w:fill="FFFFFF"/>
          <w:lang w:val="vi-VN"/>
        </w:rPr>
        <w:t>Đất phải được xử lý bón vôi, cày bừa thật nhuyễn và sạch cỏ dại trước khi lên luống trồng đậu Cove</w:t>
      </w:r>
      <w:r w:rsidRPr="00A03B40">
        <w:rPr>
          <w:rFonts w:ascii="Times New Roman" w:hAnsi="Times New Roman"/>
          <w:szCs w:val="28"/>
          <w:lang w:val="vi-VN"/>
        </w:rPr>
        <w:t xml:space="preserve">, </w:t>
      </w:r>
      <w:r w:rsidRPr="00A03B40">
        <w:rPr>
          <w:rFonts w:ascii="Times New Roman" w:hAnsi="Times New Roman"/>
          <w:szCs w:val="28"/>
          <w:lang w:val="nl-NL"/>
        </w:rPr>
        <w:t>đảm bảo chế độ luân canh triệt để.</w:t>
      </w:r>
    </w:p>
    <w:p w:rsidR="004935FE" w:rsidRPr="00A03B40" w:rsidRDefault="004935FE" w:rsidP="00A03B40">
      <w:pPr>
        <w:shd w:val="clear" w:color="auto" w:fill="FFFFFF"/>
        <w:spacing w:after="0" w:line="360" w:lineRule="atLeast"/>
        <w:ind w:firstLine="720"/>
        <w:jc w:val="both"/>
        <w:rPr>
          <w:szCs w:val="28"/>
        </w:rPr>
      </w:pPr>
      <w:r w:rsidRPr="00A03B40">
        <w:rPr>
          <w:szCs w:val="28"/>
        </w:rPr>
        <w:t xml:space="preserve">- Lên luống cao 20-25cm, luống rộng 1,2m, rãnh rộng 30-40cm, những nơi đất thấp hay trồng mùa mưa phải lên </w:t>
      </w:r>
      <w:r w:rsidR="00D74340" w:rsidRPr="00A03B40">
        <w:rPr>
          <w:szCs w:val="28"/>
          <w:lang w:val="en-US"/>
        </w:rPr>
        <w:t>lu</w:t>
      </w:r>
      <w:r w:rsidR="00AD2242" w:rsidRPr="00A03B40">
        <w:rPr>
          <w:szCs w:val="28"/>
          <w:lang w:val="en-US"/>
        </w:rPr>
        <w:t>ống</w:t>
      </w:r>
      <w:r w:rsidRPr="00A03B40">
        <w:rPr>
          <w:szCs w:val="28"/>
        </w:rPr>
        <w:t xml:space="preserve"> cao để dễ thoát nước.</w:t>
      </w:r>
    </w:p>
    <w:p w:rsidR="004935FE" w:rsidRPr="00A03B40" w:rsidRDefault="004935FE" w:rsidP="00A03B40">
      <w:pPr>
        <w:shd w:val="clear" w:color="auto" w:fill="FFFFFF"/>
        <w:spacing w:after="0" w:line="360" w:lineRule="atLeast"/>
        <w:ind w:firstLine="720"/>
        <w:jc w:val="both"/>
        <w:rPr>
          <w:szCs w:val="28"/>
        </w:rPr>
      </w:pPr>
      <w:r w:rsidRPr="00A03B40">
        <w:rPr>
          <w:szCs w:val="28"/>
        </w:rPr>
        <w:t>- Có thể trồng hàng đôi hoặc hàng đơn trên luống. Nên trồng hàng đơn trên líp, hàng cách hàng 1,2-1,4m. Trồng hàng đơn đậu cho thời gian thu hoạch trái kéo dài hơn so với trồng hàng đôi và dễ dàng chăm sóc.</w:t>
      </w:r>
    </w:p>
    <w:p w:rsidR="004935FE" w:rsidRPr="002B0F28" w:rsidRDefault="002B0F28" w:rsidP="00A03B40">
      <w:pPr>
        <w:spacing w:after="0" w:line="360" w:lineRule="atLeast"/>
        <w:ind w:firstLine="720"/>
        <w:jc w:val="both"/>
        <w:rPr>
          <w:b/>
          <w:szCs w:val="28"/>
        </w:rPr>
      </w:pPr>
      <w:r w:rsidRPr="002B0F28">
        <w:rPr>
          <w:b/>
          <w:szCs w:val="28"/>
          <w:lang w:val="nl-NL"/>
        </w:rPr>
        <w:t>4</w:t>
      </w:r>
      <w:r w:rsidR="004935FE" w:rsidRPr="002B0F28">
        <w:rPr>
          <w:b/>
          <w:szCs w:val="28"/>
          <w:lang w:val="nl-NL"/>
        </w:rPr>
        <w:t>. G</w:t>
      </w:r>
      <w:r w:rsidR="004935FE" w:rsidRPr="002B0F28">
        <w:rPr>
          <w:b/>
          <w:szCs w:val="28"/>
        </w:rPr>
        <w:t>iống và cách x</w:t>
      </w:r>
      <w:r w:rsidR="004935FE" w:rsidRPr="002B0F28">
        <w:rPr>
          <w:b/>
          <w:szCs w:val="28"/>
          <w:lang w:val="nl-NL"/>
        </w:rPr>
        <w:t>ử lý hạt giống</w:t>
      </w:r>
    </w:p>
    <w:p w:rsidR="004935FE" w:rsidRPr="00A03B40" w:rsidRDefault="004935FE" w:rsidP="00A03B40">
      <w:pPr>
        <w:spacing w:after="0" w:line="360" w:lineRule="atLeast"/>
        <w:ind w:firstLine="720"/>
        <w:jc w:val="both"/>
      </w:pPr>
      <w:r w:rsidRPr="00A03B40">
        <w:rPr>
          <w:lang w:val="pt-BR"/>
        </w:rPr>
        <w:t xml:space="preserve">- Lượng hạt giống: </w:t>
      </w:r>
      <w:r w:rsidRPr="00A03B40">
        <w:t>2 – 2,5kg/sào</w:t>
      </w:r>
    </w:p>
    <w:p w:rsidR="004935FE" w:rsidRPr="00A03B40" w:rsidRDefault="004935FE" w:rsidP="00A03B40">
      <w:pPr>
        <w:spacing w:after="0" w:line="360" w:lineRule="atLeast"/>
        <w:ind w:firstLine="720"/>
        <w:jc w:val="both"/>
      </w:pPr>
      <w:r w:rsidRPr="00A03B40">
        <w:t xml:space="preserve">- Chọn giống: Đảm bảo giống đậu Cove phải có nguồn gốc xuất xứ, có lý lịch rõ ràng. Chọn giống khoẻ sạch bệnh. </w:t>
      </w:r>
    </w:p>
    <w:p w:rsidR="004935FE" w:rsidRPr="00A03B40" w:rsidRDefault="004935FE" w:rsidP="00A03B40">
      <w:pPr>
        <w:spacing w:after="0" w:line="360" w:lineRule="atLeast"/>
        <w:ind w:firstLine="720"/>
        <w:jc w:val="both"/>
      </w:pPr>
      <w:r w:rsidRPr="00A03B40">
        <w:rPr>
          <w:lang w:val="pt-BR"/>
        </w:rPr>
        <w:t xml:space="preserve">- </w:t>
      </w:r>
      <w:r w:rsidRPr="00A03B40">
        <w:t>Cách xử lý: Nên phơi trong nắng nhẹ 1 – 2h để diệt hết mầm bệnh sau đó</w:t>
      </w:r>
      <w:r w:rsidRPr="00A03B40">
        <w:rPr>
          <w:lang w:val="pt-BR"/>
        </w:rPr>
        <w:t xml:space="preserve"> ngâm hạt vào nước lạnh 1/2 - 1h, để ráo nước</w:t>
      </w:r>
      <w:r w:rsidRPr="00A03B40">
        <w:t xml:space="preserve"> </w:t>
      </w:r>
      <w:r w:rsidRPr="00A03B40">
        <w:rPr>
          <w:lang w:val="pt-BR"/>
        </w:rPr>
        <w:t>và gieo ngay</w:t>
      </w:r>
      <w:r w:rsidRPr="00A03B40">
        <w:t>.</w:t>
      </w:r>
    </w:p>
    <w:p w:rsidR="002B0F28" w:rsidRDefault="002B0F28" w:rsidP="00A03B40">
      <w:pPr>
        <w:spacing w:after="0" w:line="360" w:lineRule="atLeast"/>
        <w:ind w:left="144" w:right="144" w:firstLine="576"/>
        <w:jc w:val="both"/>
        <w:rPr>
          <w:szCs w:val="28"/>
          <w:lang w:val="pt-BR"/>
        </w:rPr>
      </w:pPr>
      <w:r w:rsidRPr="002B0F28">
        <w:rPr>
          <w:b/>
          <w:szCs w:val="28"/>
          <w:lang w:val="nl-NL"/>
        </w:rPr>
        <w:t>5</w:t>
      </w:r>
      <w:r w:rsidR="004935FE" w:rsidRPr="002B0F28">
        <w:rPr>
          <w:b/>
          <w:szCs w:val="28"/>
          <w:lang w:val="nl-NL"/>
        </w:rPr>
        <w:t xml:space="preserve">. Phân bón: </w:t>
      </w:r>
    </w:p>
    <w:p w:rsidR="004935FE" w:rsidRPr="00A03B40" w:rsidRDefault="004935FE" w:rsidP="00A03B40">
      <w:pPr>
        <w:spacing w:after="0" w:line="360" w:lineRule="atLeast"/>
        <w:ind w:left="144" w:right="144" w:firstLine="576"/>
        <w:jc w:val="both"/>
        <w:rPr>
          <w:szCs w:val="28"/>
          <w:lang w:val="pt-BR"/>
        </w:rPr>
      </w:pPr>
      <w:r w:rsidRPr="00A03B40">
        <w:rPr>
          <w:szCs w:val="28"/>
          <w:lang w:val="pt-BR"/>
        </w:rPr>
        <w:t>Tăng cường sử dụng phân hữu cơ, phân được ủ hoai mục kết hợp sử dụng  phân hữu cơ vi sinh. Tuyệt đối không dùng phân tươi chưa ủ hoai, không dùng phân tươi pha loãng để tưới. Ngoài ra, không được dùng nước bẩn để pha phân bón.</w:t>
      </w:r>
    </w:p>
    <w:p w:rsidR="004935FE" w:rsidRPr="00A03B40" w:rsidRDefault="004935FE" w:rsidP="00A03B40">
      <w:pPr>
        <w:spacing w:after="0" w:line="360" w:lineRule="atLeast"/>
        <w:ind w:firstLine="720"/>
        <w:jc w:val="both"/>
        <w:rPr>
          <w:i/>
          <w:szCs w:val="28"/>
          <w:lang w:val="pt-BR"/>
        </w:rPr>
      </w:pPr>
      <w:r w:rsidRPr="00A03B40">
        <w:rPr>
          <w:b/>
          <w:szCs w:val="28"/>
          <w:lang w:val="pt-BR"/>
        </w:rPr>
        <w:t xml:space="preserve">* Lượng phân: </w:t>
      </w:r>
      <w:r w:rsidRPr="00A03B40">
        <w:rPr>
          <w:i/>
          <w:szCs w:val="28"/>
          <w:lang w:val="pt-BR"/>
        </w:rPr>
        <w:t>Tính cho 1 sào 500m</w:t>
      </w:r>
      <w:r w:rsidRPr="00A03B40">
        <w:rPr>
          <w:i/>
          <w:szCs w:val="28"/>
          <w:vertAlign w:val="superscript"/>
          <w:lang w:val="pt-BR"/>
        </w:rPr>
        <w:t>2</w:t>
      </w:r>
      <w:r w:rsidRPr="00A03B40">
        <w:rPr>
          <w:i/>
          <w:szCs w:val="28"/>
          <w:lang w:val="pt-BR"/>
        </w:rPr>
        <w:t>:</w:t>
      </w:r>
    </w:p>
    <w:p w:rsidR="004935FE" w:rsidRPr="00A03B40" w:rsidRDefault="004935FE" w:rsidP="00A03B40">
      <w:pPr>
        <w:spacing w:after="0" w:line="360" w:lineRule="atLeast"/>
        <w:jc w:val="both"/>
        <w:rPr>
          <w:szCs w:val="28"/>
          <w:lang w:val="pt-BR"/>
        </w:rPr>
      </w:pPr>
      <w:r w:rsidRPr="00A03B40">
        <w:rPr>
          <w:i/>
          <w:szCs w:val="28"/>
          <w:lang w:val="pt-BR"/>
        </w:rPr>
        <w:tab/>
        <w:t xml:space="preserve"> </w:t>
      </w:r>
      <w:r w:rsidRPr="00A03B40">
        <w:rPr>
          <w:szCs w:val="28"/>
          <w:lang w:val="pt-BR"/>
        </w:rPr>
        <w:t>25-30 kg vôi, 1 tấn phân hữu cơ hoai mục + 25-30 kg NPK (16:16:8) + 15-20 kg Lân + 9-10 kg đạm urê + 8-10 kg Kali</w:t>
      </w:r>
    </w:p>
    <w:p w:rsidR="004935FE" w:rsidRPr="00A03B40" w:rsidRDefault="004935FE" w:rsidP="00A03B40">
      <w:pPr>
        <w:shd w:val="clear" w:color="auto" w:fill="FFFFFF"/>
        <w:spacing w:after="0" w:line="360" w:lineRule="atLeast"/>
        <w:jc w:val="both"/>
        <w:rPr>
          <w:b/>
          <w:bCs/>
          <w:i/>
          <w:iCs/>
          <w:szCs w:val="28"/>
        </w:rPr>
      </w:pPr>
      <w:r w:rsidRPr="00A03B40">
        <w:rPr>
          <w:rFonts w:ascii="Helvetica" w:hAnsi="Helvetica"/>
          <w:color w:val="333333"/>
          <w:sz w:val="18"/>
          <w:szCs w:val="18"/>
        </w:rPr>
        <w:t xml:space="preserve">            </w:t>
      </w:r>
      <w:r w:rsidRPr="00A03B40">
        <w:rPr>
          <w:b/>
          <w:bCs/>
          <w:i/>
          <w:iCs/>
          <w:szCs w:val="28"/>
        </w:rPr>
        <w:t>* Cách bón:</w:t>
      </w:r>
    </w:p>
    <w:p w:rsidR="00BE72E8" w:rsidRPr="00A03B40" w:rsidRDefault="004935FE" w:rsidP="00A03B40">
      <w:pPr>
        <w:pStyle w:val="ListParagraph"/>
        <w:numPr>
          <w:ilvl w:val="0"/>
          <w:numId w:val="34"/>
        </w:numPr>
        <w:shd w:val="clear" w:color="auto" w:fill="FFFFFF"/>
        <w:spacing w:after="0" w:line="360" w:lineRule="atLeast"/>
        <w:jc w:val="both"/>
        <w:rPr>
          <w:szCs w:val="28"/>
        </w:rPr>
      </w:pPr>
      <w:r w:rsidRPr="00A03B40">
        <w:rPr>
          <w:szCs w:val="28"/>
        </w:rPr>
        <w:t xml:space="preserve">Vôi bột bón khi làm đất </w:t>
      </w:r>
    </w:p>
    <w:p w:rsidR="00BE72E8" w:rsidRPr="00A03B40" w:rsidRDefault="004935FE" w:rsidP="00A03B40">
      <w:pPr>
        <w:pStyle w:val="ListParagraph"/>
        <w:numPr>
          <w:ilvl w:val="0"/>
          <w:numId w:val="34"/>
        </w:numPr>
        <w:shd w:val="clear" w:color="auto" w:fill="FFFFFF"/>
        <w:spacing w:after="0" w:line="360" w:lineRule="atLeast"/>
        <w:jc w:val="both"/>
        <w:rPr>
          <w:szCs w:val="28"/>
        </w:rPr>
      </w:pPr>
      <w:r w:rsidRPr="00A03B40">
        <w:rPr>
          <w:szCs w:val="28"/>
        </w:rPr>
        <w:t xml:space="preserve">Bón lót: Toàn bộ lượng phân chuồng, lân, NPK, 1/2 Urê và 1/2 Kali. Rạch hành sau đó bón lót toàn bộ trước khi gieo hạt </w:t>
      </w:r>
    </w:p>
    <w:p w:rsidR="004935FE" w:rsidRPr="00A03B40" w:rsidRDefault="004935FE" w:rsidP="00A03B40">
      <w:pPr>
        <w:pStyle w:val="ListParagraph"/>
        <w:numPr>
          <w:ilvl w:val="0"/>
          <w:numId w:val="34"/>
        </w:numPr>
        <w:shd w:val="clear" w:color="auto" w:fill="FFFFFF"/>
        <w:spacing w:after="0" w:line="360" w:lineRule="atLeast"/>
        <w:jc w:val="both"/>
        <w:rPr>
          <w:szCs w:val="28"/>
        </w:rPr>
      </w:pPr>
      <w:r w:rsidRPr="00A03B40">
        <w:rPr>
          <w:szCs w:val="28"/>
        </w:rPr>
        <w:t>Bón thúc: Khi cây bắt đầu ra hoa rộ, tiến hành bón thêm 1/2 Urê và 1/2 Kali. Rạch 1 hàng giữa 2 hàng đậu để bón</w:t>
      </w:r>
    </w:p>
    <w:p w:rsidR="004935FE" w:rsidRPr="00A03B40" w:rsidRDefault="004935FE" w:rsidP="00A03B40">
      <w:pPr>
        <w:spacing w:after="0" w:line="360" w:lineRule="atLeast"/>
        <w:ind w:firstLine="720"/>
        <w:jc w:val="both"/>
        <w:rPr>
          <w:b/>
        </w:rPr>
      </w:pPr>
      <w:r w:rsidRPr="00A03B40">
        <w:rPr>
          <w:b/>
        </w:rPr>
        <w:t xml:space="preserve">4. </w:t>
      </w:r>
      <w:r w:rsidR="002B0F28">
        <w:rPr>
          <w:b/>
          <w:lang w:val="en-US"/>
        </w:rPr>
        <w:t>K</w:t>
      </w:r>
      <w:r w:rsidR="002B0F28" w:rsidRPr="002B0F28">
        <w:rPr>
          <w:b/>
          <w:lang w:val="en-US"/>
        </w:rPr>
        <w:t>ỹ</w:t>
      </w:r>
      <w:r w:rsidR="002B0F28">
        <w:rPr>
          <w:b/>
          <w:lang w:val="en-US"/>
        </w:rPr>
        <w:t xml:space="preserve"> thu</w:t>
      </w:r>
      <w:r w:rsidR="002B0F28" w:rsidRPr="002B0F28">
        <w:rPr>
          <w:b/>
          <w:lang w:val="en-US"/>
        </w:rPr>
        <w:t>ật</w:t>
      </w:r>
      <w:r w:rsidR="002B0F28">
        <w:rPr>
          <w:b/>
          <w:lang w:val="en-US"/>
        </w:rPr>
        <w:t xml:space="preserve"> gieo</w:t>
      </w:r>
      <w:r w:rsidRPr="00A03B40">
        <w:rPr>
          <w:b/>
        </w:rPr>
        <w:t xml:space="preserve"> trồng:</w:t>
      </w:r>
    </w:p>
    <w:p w:rsidR="004935FE" w:rsidRPr="00A03B40" w:rsidRDefault="004935FE" w:rsidP="00A03B40">
      <w:pPr>
        <w:spacing w:after="0" w:line="360" w:lineRule="atLeast"/>
        <w:ind w:firstLine="720"/>
        <w:jc w:val="both"/>
        <w:rPr>
          <w:i/>
          <w:szCs w:val="28"/>
        </w:rPr>
      </w:pPr>
      <w:r w:rsidRPr="00A03B40">
        <w:rPr>
          <w:i/>
          <w:szCs w:val="28"/>
        </w:rPr>
        <w:t xml:space="preserve">- </w:t>
      </w:r>
      <w:r w:rsidRPr="00A03B40">
        <w:rPr>
          <w:i/>
          <w:szCs w:val="28"/>
          <w:lang w:val="nl-NL"/>
        </w:rPr>
        <w:t>Mật độ, khoảng cách</w:t>
      </w:r>
      <w:r w:rsidRPr="00A03B40">
        <w:rPr>
          <w:i/>
          <w:szCs w:val="28"/>
        </w:rPr>
        <w:t>:</w:t>
      </w:r>
    </w:p>
    <w:p w:rsidR="004935FE" w:rsidRPr="00A03B40" w:rsidRDefault="004935FE" w:rsidP="00A03B40">
      <w:pPr>
        <w:spacing w:after="0" w:line="360" w:lineRule="atLeast"/>
        <w:ind w:firstLine="720"/>
        <w:jc w:val="both"/>
        <w:rPr>
          <w:szCs w:val="28"/>
        </w:rPr>
      </w:pPr>
      <w:r w:rsidRPr="00A03B40">
        <w:rPr>
          <w:szCs w:val="28"/>
        </w:rPr>
        <w:t>+ Mật độ: 3.500 cây/sào</w:t>
      </w:r>
    </w:p>
    <w:p w:rsidR="004935FE" w:rsidRPr="00A03B40" w:rsidRDefault="004935FE" w:rsidP="00A03B40">
      <w:pPr>
        <w:spacing w:after="0" w:line="360" w:lineRule="atLeast"/>
        <w:ind w:firstLine="720"/>
        <w:jc w:val="both"/>
        <w:rPr>
          <w:szCs w:val="28"/>
          <w:lang w:val="nl-NL"/>
        </w:rPr>
      </w:pPr>
      <w:r w:rsidRPr="00A03B40">
        <w:rPr>
          <w:szCs w:val="28"/>
        </w:rPr>
        <w:t xml:space="preserve">+ Khoảng cách: </w:t>
      </w:r>
      <w:r w:rsidRPr="00A03B40">
        <w:rPr>
          <w:szCs w:val="28"/>
          <w:lang w:val="nl-NL"/>
        </w:rPr>
        <w:t>Hàng x hàng: 70 x 70 cm</w:t>
      </w:r>
    </w:p>
    <w:p w:rsidR="004935FE" w:rsidRPr="00A03B40" w:rsidRDefault="004935FE" w:rsidP="00A03B40">
      <w:pPr>
        <w:spacing w:after="0" w:line="360" w:lineRule="atLeast"/>
        <w:ind w:left="360" w:firstLine="720"/>
        <w:jc w:val="both"/>
        <w:rPr>
          <w:szCs w:val="28"/>
        </w:rPr>
      </w:pPr>
      <w:r w:rsidRPr="00A03B40">
        <w:rPr>
          <w:szCs w:val="28"/>
        </w:rPr>
        <w:t xml:space="preserve">                       </w:t>
      </w:r>
      <w:r w:rsidRPr="00A03B40">
        <w:rPr>
          <w:szCs w:val="28"/>
          <w:lang w:val="nl-NL"/>
        </w:rPr>
        <w:t xml:space="preserve">Cây x cây: </w:t>
      </w:r>
      <w:r w:rsidRPr="00A03B40">
        <w:rPr>
          <w:szCs w:val="28"/>
        </w:rPr>
        <w:t xml:space="preserve">    </w:t>
      </w:r>
      <w:r w:rsidRPr="00A03B40">
        <w:rPr>
          <w:szCs w:val="28"/>
          <w:lang w:val="nl-NL"/>
        </w:rPr>
        <w:t>20 x 20 c</w:t>
      </w:r>
      <w:r w:rsidRPr="00A03B40">
        <w:rPr>
          <w:szCs w:val="28"/>
        </w:rPr>
        <w:t>m</w:t>
      </w:r>
    </w:p>
    <w:p w:rsidR="004935FE" w:rsidRPr="002B0F28" w:rsidRDefault="004935FE" w:rsidP="002B0F28">
      <w:pPr>
        <w:spacing w:after="0" w:line="360" w:lineRule="atLeast"/>
        <w:ind w:firstLine="720"/>
        <w:jc w:val="both"/>
        <w:rPr>
          <w:i/>
          <w:lang w:val="nl-NL"/>
        </w:rPr>
      </w:pPr>
      <w:r w:rsidRPr="00A03B40">
        <w:rPr>
          <w:i/>
        </w:rPr>
        <w:t xml:space="preserve">- Cách </w:t>
      </w:r>
      <w:r w:rsidR="002B0F28">
        <w:rPr>
          <w:i/>
          <w:lang w:val="en-US"/>
        </w:rPr>
        <w:t xml:space="preserve">gieo </w:t>
      </w:r>
      <w:r w:rsidRPr="00A03B40">
        <w:rPr>
          <w:i/>
        </w:rPr>
        <w:t xml:space="preserve">trồng: </w:t>
      </w:r>
      <w:r w:rsidRPr="00A03B40">
        <w:rPr>
          <w:szCs w:val="28"/>
          <w:lang w:val="nl-NL"/>
        </w:rPr>
        <w:t>Gieo 2 hàng song song trên luống với khoảng cách trên</w:t>
      </w:r>
      <w:ins w:id="1" w:author="Unknown">
        <w:r w:rsidRPr="00A03B40">
          <w:rPr>
            <w:szCs w:val="28"/>
            <w:lang w:val="nl-NL"/>
          </w:rPr>
          <w:t>.</w:t>
        </w:r>
      </w:ins>
      <w:r w:rsidRPr="00A03B40">
        <w:rPr>
          <w:szCs w:val="28"/>
          <w:lang w:val="nl-NL"/>
        </w:rPr>
        <w:t xml:space="preserve"> Gieo xong phủ 1 lớp đất bột dày 1cm lên hạt. </w:t>
      </w:r>
    </w:p>
    <w:p w:rsidR="004935FE" w:rsidRPr="00A03B40" w:rsidRDefault="004935FE" w:rsidP="00A03B40">
      <w:pPr>
        <w:spacing w:after="0" w:line="360" w:lineRule="atLeast"/>
        <w:ind w:firstLine="720"/>
        <w:jc w:val="both"/>
        <w:rPr>
          <w:rFonts w:asciiTheme="majorHAnsi" w:hAnsiTheme="majorHAnsi" w:cstheme="majorHAnsi"/>
          <w:b/>
          <w:bCs/>
          <w:iCs/>
        </w:rPr>
      </w:pPr>
      <w:r w:rsidRPr="00A03B40">
        <w:rPr>
          <w:rFonts w:asciiTheme="majorHAnsi" w:hAnsiTheme="majorHAnsi" w:cstheme="majorHAnsi"/>
          <w:b/>
          <w:bCs/>
          <w:iCs/>
          <w:lang w:val="pt-BR"/>
        </w:rPr>
        <w:t xml:space="preserve">5. </w:t>
      </w:r>
      <w:r w:rsidR="002B0F28">
        <w:rPr>
          <w:rFonts w:asciiTheme="majorHAnsi" w:hAnsiTheme="majorHAnsi" w:cstheme="majorHAnsi"/>
          <w:b/>
          <w:bCs/>
          <w:iCs/>
          <w:lang w:val="pt-BR"/>
        </w:rPr>
        <w:t>K</w:t>
      </w:r>
      <w:r w:rsidR="002B0F28" w:rsidRPr="002B0F28">
        <w:rPr>
          <w:rFonts w:asciiTheme="majorHAnsi" w:hAnsiTheme="majorHAnsi" w:cstheme="majorHAnsi"/>
          <w:b/>
          <w:bCs/>
          <w:iCs/>
          <w:lang w:val="pt-BR"/>
        </w:rPr>
        <w:t>ỹ</w:t>
      </w:r>
      <w:r w:rsidR="002B0F28">
        <w:rPr>
          <w:rFonts w:asciiTheme="majorHAnsi" w:hAnsiTheme="majorHAnsi" w:cstheme="majorHAnsi"/>
          <w:b/>
          <w:bCs/>
          <w:iCs/>
          <w:lang w:val="pt-BR"/>
        </w:rPr>
        <w:t xml:space="preserve"> thu</w:t>
      </w:r>
      <w:r w:rsidR="002B0F28" w:rsidRPr="002B0F28">
        <w:rPr>
          <w:rFonts w:asciiTheme="majorHAnsi" w:hAnsiTheme="majorHAnsi" w:cstheme="majorHAnsi"/>
          <w:b/>
          <w:bCs/>
          <w:iCs/>
          <w:lang w:val="pt-BR"/>
        </w:rPr>
        <w:t>ật</w:t>
      </w:r>
      <w:r w:rsidR="002B0F28">
        <w:rPr>
          <w:rFonts w:asciiTheme="majorHAnsi" w:hAnsiTheme="majorHAnsi" w:cstheme="majorHAnsi"/>
          <w:b/>
          <w:bCs/>
          <w:iCs/>
          <w:lang w:val="pt-BR"/>
        </w:rPr>
        <w:t xml:space="preserve"> c</w:t>
      </w:r>
      <w:r w:rsidRPr="00A03B40">
        <w:rPr>
          <w:rFonts w:asciiTheme="majorHAnsi" w:hAnsiTheme="majorHAnsi" w:cstheme="majorHAnsi"/>
          <w:b/>
          <w:bCs/>
          <w:iCs/>
          <w:lang w:val="pt-BR"/>
        </w:rPr>
        <w:t>h</w:t>
      </w:r>
      <w:r w:rsidRPr="00A03B40">
        <w:rPr>
          <w:rFonts w:asciiTheme="majorHAnsi" w:hAnsiTheme="majorHAnsi" w:cstheme="majorHAnsi"/>
          <w:b/>
          <w:bCs/>
          <w:iCs/>
        </w:rPr>
        <w:t>ă</w:t>
      </w:r>
      <w:r w:rsidRPr="00A03B40">
        <w:rPr>
          <w:rFonts w:asciiTheme="majorHAnsi" w:hAnsiTheme="majorHAnsi" w:cstheme="majorHAnsi"/>
          <w:b/>
          <w:bCs/>
          <w:iCs/>
          <w:lang w:val="pt-BR"/>
        </w:rPr>
        <w:t>m s</w:t>
      </w:r>
      <w:r w:rsidRPr="00A03B40">
        <w:rPr>
          <w:rFonts w:asciiTheme="majorHAnsi" w:hAnsiTheme="majorHAnsi" w:cstheme="majorHAnsi"/>
          <w:b/>
          <w:bCs/>
          <w:iCs/>
        </w:rPr>
        <w:t>ó</w:t>
      </w:r>
      <w:r w:rsidRPr="00A03B40">
        <w:rPr>
          <w:rFonts w:asciiTheme="majorHAnsi" w:hAnsiTheme="majorHAnsi" w:cstheme="majorHAnsi"/>
          <w:b/>
          <w:bCs/>
          <w:iCs/>
          <w:lang w:val="pt-BR"/>
        </w:rPr>
        <w:t>c</w:t>
      </w:r>
      <w:r w:rsidRPr="00A03B40">
        <w:rPr>
          <w:rFonts w:asciiTheme="majorHAnsi" w:hAnsiTheme="majorHAnsi" w:cstheme="majorHAnsi"/>
          <w:b/>
          <w:bCs/>
          <w:iCs/>
        </w:rPr>
        <w:t>:</w:t>
      </w:r>
    </w:p>
    <w:p w:rsidR="004935FE" w:rsidRPr="00A03B40" w:rsidRDefault="004935FE" w:rsidP="00A03B40">
      <w:pPr>
        <w:spacing w:after="0" w:line="360" w:lineRule="atLeast"/>
        <w:ind w:firstLine="720"/>
        <w:jc w:val="both"/>
        <w:rPr>
          <w:szCs w:val="28"/>
        </w:rPr>
      </w:pPr>
      <w:r w:rsidRPr="00A03B40">
        <w:rPr>
          <w:lang w:val="pt-BR"/>
        </w:rPr>
        <w:t>- Làm cỏ xới váng, vun gốc kết hợp bón thúc.</w:t>
      </w:r>
    </w:p>
    <w:p w:rsidR="004935FE" w:rsidRPr="00A03B40" w:rsidRDefault="004935FE" w:rsidP="00A03B40">
      <w:pPr>
        <w:spacing w:after="0" w:line="360" w:lineRule="atLeast"/>
        <w:ind w:firstLine="720"/>
        <w:jc w:val="both"/>
      </w:pPr>
      <w:r w:rsidRPr="00A03B40">
        <w:rPr>
          <w:lang w:val="pt-BR"/>
        </w:rPr>
        <w:lastRenderedPageBreak/>
        <w:t>- Tưới nước: Do đậu cove leo có bộ lá lớn, hệ số thoát nước cao nên phải thường xuyên giữ ẩm cho đất, đặc biệt là là thời kỳ cây ra hoa, tạo quả. Tuy nhiên khi mưa to cần tháo nước ngay và để khô rảnh.</w:t>
      </w:r>
    </w:p>
    <w:p w:rsidR="004935FE" w:rsidRPr="00A03B40" w:rsidRDefault="004935FE" w:rsidP="00A03B40">
      <w:pPr>
        <w:spacing w:after="0" w:line="360" w:lineRule="atLeast"/>
        <w:ind w:firstLine="720"/>
        <w:jc w:val="both"/>
      </w:pPr>
      <w:r w:rsidRPr="00A03B40">
        <w:t>K</w:t>
      </w:r>
      <w:r w:rsidRPr="00A03B40">
        <w:rPr>
          <w:lang w:val="pt-BR"/>
        </w:rPr>
        <w:t>hông nên tưới nước ngay sau khi gieo vì vỏ hạt các loại đậu này rất mỏng dễ bị nứt khi hút nước quá mạnh, sau khi gieo 2 - 3 ngày mới tưới nhẹ.</w:t>
      </w:r>
    </w:p>
    <w:p w:rsidR="004935FE" w:rsidRPr="00A03B40" w:rsidRDefault="004935FE" w:rsidP="00A03B40">
      <w:pPr>
        <w:spacing w:after="0" w:line="360" w:lineRule="atLeast"/>
        <w:ind w:firstLine="720"/>
        <w:jc w:val="both"/>
        <w:rPr>
          <w:lang w:val="pt-BR"/>
        </w:rPr>
      </w:pPr>
      <w:r w:rsidRPr="00A03B40">
        <w:rPr>
          <w:lang w:val="pt-BR"/>
        </w:rPr>
        <w:t>+ Thời kỳ cây còn nhỏ 1- 2 ngày/1lần.</w:t>
      </w:r>
    </w:p>
    <w:p w:rsidR="004935FE" w:rsidRPr="00A03B40" w:rsidRDefault="004935FE" w:rsidP="00A03B40">
      <w:pPr>
        <w:spacing w:after="0" w:line="360" w:lineRule="atLeast"/>
        <w:ind w:firstLine="720"/>
        <w:jc w:val="both"/>
        <w:rPr>
          <w:lang w:val="pt-BR"/>
        </w:rPr>
      </w:pPr>
      <w:r w:rsidRPr="00A03B40">
        <w:rPr>
          <w:lang w:val="pt-BR"/>
        </w:rPr>
        <w:t xml:space="preserve">+ Thời kỳ hoa rộ nên cho nước vào đầy rãnh </w:t>
      </w:r>
      <w:r w:rsidRPr="00A03B40">
        <w:t>cho ngấm đều</w:t>
      </w:r>
      <w:r w:rsidRPr="00A03B40">
        <w:rPr>
          <w:lang w:val="pt-BR"/>
        </w:rPr>
        <w:t>, sau đó rút nước ngay và để khô rãnh.</w:t>
      </w:r>
    </w:p>
    <w:p w:rsidR="004935FE" w:rsidRPr="00A03B40" w:rsidRDefault="004935FE" w:rsidP="00A03B40">
      <w:pPr>
        <w:shd w:val="clear" w:color="auto" w:fill="FFFFFF"/>
        <w:spacing w:after="0" w:line="360" w:lineRule="atLeast"/>
        <w:ind w:firstLine="720"/>
        <w:jc w:val="both"/>
        <w:rPr>
          <w:lang w:val="pt-BR"/>
        </w:rPr>
      </w:pPr>
      <w:r w:rsidRPr="00A03B40">
        <w:rPr>
          <w:lang w:val="pt-BR"/>
        </w:rPr>
        <w:t xml:space="preserve">+ </w:t>
      </w:r>
      <w:r w:rsidRPr="00A03B40">
        <w:rPr>
          <w:szCs w:val="28"/>
          <w:lang w:val="pt-BR"/>
        </w:rPr>
        <w:t>Luôn để cây đủ ẩm, không để khô nước sẽ ảnh hưởng đến tốc độ sinh trưởng phát triển của cây và phẩm chất quả nhất là thời kỳ phân cành và hình thành quả.</w:t>
      </w:r>
      <w:r w:rsidRPr="00A03B40">
        <w:rPr>
          <w:lang w:val="pt-BR"/>
        </w:rPr>
        <w:t>Trời nắng tưới 2 lần/ngày. Mùa mưa tưới tuỳ tình hình thời tiết, không để luống ngập nước.</w:t>
      </w:r>
    </w:p>
    <w:p w:rsidR="004935FE" w:rsidRPr="00A03B40" w:rsidRDefault="004935FE" w:rsidP="00A03B40">
      <w:pPr>
        <w:shd w:val="clear" w:color="auto" w:fill="FFFFFF"/>
        <w:spacing w:after="0" w:line="360" w:lineRule="atLeast"/>
        <w:ind w:firstLine="720"/>
        <w:jc w:val="both"/>
        <w:rPr>
          <w:szCs w:val="28"/>
          <w:lang w:val="pt-BR"/>
        </w:rPr>
      </w:pPr>
      <w:r w:rsidRPr="00A03B40">
        <w:rPr>
          <w:i/>
          <w:lang w:val="pt-BR"/>
        </w:rPr>
        <w:t>Chú ý:</w:t>
      </w:r>
      <w:r w:rsidRPr="00A03B40">
        <w:rPr>
          <w:lang w:val="pt-BR"/>
        </w:rPr>
        <w:t xml:space="preserve"> Phải dùng nguồn nước sạch</w:t>
      </w:r>
      <w:r w:rsidRPr="00A03B40">
        <w:rPr>
          <w:szCs w:val="28"/>
          <w:lang w:val="pt-BR"/>
        </w:rPr>
        <w:t>, giếng khoan, nước máy, nước sông ngòi, ao hồ không bị ô nhiễm để tưới cho cây đậu.</w:t>
      </w:r>
    </w:p>
    <w:p w:rsidR="004935FE" w:rsidRPr="00A03B40" w:rsidRDefault="004935FE" w:rsidP="00A03B40">
      <w:pPr>
        <w:shd w:val="clear" w:color="auto" w:fill="FFFFFF"/>
        <w:spacing w:after="0" w:line="360" w:lineRule="atLeast"/>
        <w:ind w:firstLine="720"/>
        <w:jc w:val="both"/>
        <w:rPr>
          <w:szCs w:val="28"/>
          <w:lang w:val="pt-BR"/>
        </w:rPr>
      </w:pPr>
      <w:r w:rsidRPr="00A03B40">
        <w:rPr>
          <w:szCs w:val="28"/>
          <w:lang w:val="pt-BR"/>
        </w:rPr>
        <w:t>- Trồng dặm: Khi gieo hạt vào luống thì cùng lúc phải gieo1 lượng hạt giống nhỏ vào bầu để trồng dặm đảm bảo mật độ cây trên đơn vị diện tích.</w:t>
      </w:r>
    </w:p>
    <w:p w:rsidR="004935FE" w:rsidRPr="00A03B40" w:rsidRDefault="004935FE" w:rsidP="00A03B40">
      <w:pPr>
        <w:pStyle w:val="BodyTextIndent"/>
        <w:spacing w:line="360" w:lineRule="atLeast"/>
        <w:rPr>
          <w:rFonts w:ascii="Times New Roman" w:hAnsi="Times New Roman"/>
          <w:szCs w:val="28"/>
          <w:lang w:val="nl-NL"/>
        </w:rPr>
      </w:pPr>
      <w:r w:rsidRPr="00A03B40">
        <w:rPr>
          <w:rFonts w:ascii="Times New Roman" w:hAnsi="Times New Roman"/>
          <w:szCs w:val="28"/>
          <w:lang w:val="nl-NL"/>
        </w:rPr>
        <w:t xml:space="preserve">- </w:t>
      </w:r>
      <w:r w:rsidRPr="00A03B40">
        <w:rPr>
          <w:rFonts w:ascii="Times New Roman" w:hAnsi="Times New Roman"/>
          <w:szCs w:val="28"/>
          <w:lang w:val="vi-VN"/>
        </w:rPr>
        <w:t xml:space="preserve">Tỉa lá già: </w:t>
      </w:r>
      <w:r w:rsidRPr="00A03B40">
        <w:rPr>
          <w:rFonts w:ascii="Times New Roman" w:hAnsi="Times New Roman"/>
          <w:szCs w:val="28"/>
          <w:lang w:val="nl-NL"/>
        </w:rPr>
        <w:t>Khi cây có hoa tiến hành tỉa dần lá già, những lá bị bệnh, những khoảng giữa có mật độ lá đậm đặc để tạo sự thông thoáng cho cây, tăng khả năng tạo quả.</w:t>
      </w:r>
    </w:p>
    <w:p w:rsidR="004935FE" w:rsidRPr="00A03B40" w:rsidRDefault="004935FE" w:rsidP="00A03B40">
      <w:pPr>
        <w:spacing w:after="0" w:line="360" w:lineRule="atLeast"/>
        <w:ind w:firstLine="720"/>
        <w:jc w:val="both"/>
        <w:rPr>
          <w:szCs w:val="28"/>
          <w:lang w:val="pt-BR"/>
        </w:rPr>
      </w:pPr>
      <w:r w:rsidRPr="00A03B40">
        <w:rPr>
          <w:lang w:val="pt-BR"/>
        </w:rPr>
        <w:t>- Làm giàn (cắm choái):</w:t>
      </w:r>
      <w:r w:rsidR="002B0F28">
        <w:rPr>
          <w:lang w:val="pt-BR"/>
        </w:rPr>
        <w:t xml:space="preserve"> </w:t>
      </w:r>
      <w:r w:rsidRPr="00A03B40">
        <w:rPr>
          <w:szCs w:val="28"/>
          <w:lang w:val="nl-NL"/>
        </w:rPr>
        <w:t>Sau gieo 15 – 20 ngày hoặc khi cây bắt đầu có vòi thì tiến hành làm giàn.</w:t>
      </w:r>
    </w:p>
    <w:p w:rsidR="004935FE" w:rsidRPr="00A03B40" w:rsidRDefault="004935FE" w:rsidP="00A03B40">
      <w:pPr>
        <w:spacing w:after="0" w:line="360" w:lineRule="atLeast"/>
        <w:ind w:firstLine="720"/>
        <w:jc w:val="both"/>
        <w:rPr>
          <w:lang w:val="pt-BR"/>
        </w:rPr>
      </w:pPr>
      <w:r w:rsidRPr="00A03B40">
        <w:rPr>
          <w:lang w:val="pt-BR"/>
        </w:rPr>
        <w:t xml:space="preserve"> Dùng nứa để làm choái</w:t>
      </w:r>
      <w:r w:rsidRPr="00A03B40">
        <w:t xml:space="preserve"> theo hình chữ A</w:t>
      </w:r>
      <w:r w:rsidRPr="00A03B40">
        <w:rPr>
          <w:lang w:val="pt-BR"/>
        </w:rPr>
        <w:t xml:space="preserve">, </w:t>
      </w:r>
      <w:r w:rsidRPr="00A03B40">
        <w:t xml:space="preserve">choái dài 1,8 – 2m, </w:t>
      </w:r>
      <w:r w:rsidRPr="00A03B40">
        <w:rPr>
          <w:lang w:val="pt-BR"/>
        </w:rPr>
        <w:t>choái cắm cách cây đậu 7 - 10cm về một phía, sau khi cắm 2 hàng cây chụm vào nhau thì cần có 1 cây nứa dài để</w:t>
      </w:r>
      <w:r w:rsidRPr="00A03B40">
        <w:t xml:space="preserve"> cố định </w:t>
      </w:r>
      <w:r w:rsidRPr="00A03B40">
        <w:rPr>
          <w:lang w:val="pt-BR"/>
        </w:rPr>
        <w:t xml:space="preserve">choái. </w:t>
      </w:r>
    </w:p>
    <w:p w:rsidR="004935FE" w:rsidRPr="00A03B40" w:rsidRDefault="004935FE" w:rsidP="00A03B40">
      <w:pPr>
        <w:spacing w:after="0" w:line="360" w:lineRule="atLeast"/>
        <w:ind w:firstLine="720"/>
        <w:jc w:val="both"/>
        <w:rPr>
          <w:szCs w:val="28"/>
          <w:lang w:val="nl-NL"/>
        </w:rPr>
      </w:pPr>
      <w:r w:rsidRPr="00A03B40">
        <w:rPr>
          <w:szCs w:val="28"/>
          <w:lang w:val="nl-NL"/>
        </w:rPr>
        <w:t>Lượng choái cắm: 1700choái/sào.</w:t>
      </w:r>
    </w:p>
    <w:p w:rsidR="004935FE" w:rsidRPr="00A03B40" w:rsidRDefault="004935FE" w:rsidP="00A03B40">
      <w:pPr>
        <w:spacing w:after="0" w:line="360" w:lineRule="atLeast"/>
        <w:ind w:right="144" w:firstLine="720"/>
        <w:jc w:val="both"/>
        <w:rPr>
          <w:b/>
          <w:szCs w:val="28"/>
          <w:lang w:val="nl-NL"/>
        </w:rPr>
      </w:pPr>
      <w:r w:rsidRPr="00A03B40">
        <w:rPr>
          <w:b/>
          <w:szCs w:val="28"/>
          <w:lang w:val="nl-NL"/>
        </w:rPr>
        <w:t>6. Phòng trừ sâu bệnh:</w:t>
      </w:r>
    </w:p>
    <w:p w:rsidR="008C5185" w:rsidRDefault="004935FE" w:rsidP="00A03B40">
      <w:pPr>
        <w:spacing w:after="0" w:line="360" w:lineRule="atLeast"/>
        <w:ind w:firstLine="720"/>
        <w:jc w:val="both"/>
        <w:rPr>
          <w:szCs w:val="28"/>
          <w:lang w:val="nl-NL"/>
        </w:rPr>
      </w:pPr>
      <w:r w:rsidRPr="00A03B40">
        <w:rPr>
          <w:szCs w:val="28"/>
          <w:lang w:val="nl-NL"/>
        </w:rPr>
        <w:t xml:space="preserve">Phải áp dụng phòng trừ sâu bệnh theo phương pháp phòng trừ dịch hại tổng hợp IPM </w:t>
      </w:r>
    </w:p>
    <w:p w:rsidR="008C5185" w:rsidRPr="00852FD6" w:rsidRDefault="008C5185" w:rsidP="008C5185">
      <w:pPr>
        <w:pStyle w:val="Vanbnnidung30"/>
        <w:shd w:val="clear" w:color="auto" w:fill="auto"/>
        <w:tabs>
          <w:tab w:val="left" w:pos="247"/>
        </w:tabs>
        <w:spacing w:after="0" w:line="360" w:lineRule="atLeast"/>
        <w:ind w:left="540" w:firstLine="0"/>
        <w:rPr>
          <w:rFonts w:asciiTheme="majorHAnsi" w:hAnsiTheme="majorHAnsi" w:cstheme="majorHAnsi"/>
          <w:b/>
          <w:sz w:val="28"/>
          <w:szCs w:val="28"/>
        </w:rPr>
      </w:pPr>
      <w:r w:rsidRPr="00852FD6">
        <w:rPr>
          <w:rStyle w:val="Vanbnnidung3"/>
          <w:rFonts w:asciiTheme="majorHAnsi" w:hAnsiTheme="majorHAnsi" w:cstheme="majorHAnsi"/>
          <w:b/>
          <w:i/>
          <w:iCs/>
          <w:sz w:val="28"/>
          <w:szCs w:val="28"/>
          <w:lang w:val="en-US" w:eastAsia="vi-VN"/>
        </w:rPr>
        <w:t xml:space="preserve">6.1. </w:t>
      </w:r>
      <w:r w:rsidRPr="00852FD6">
        <w:rPr>
          <w:rStyle w:val="Vanbnnidung3"/>
          <w:rFonts w:asciiTheme="majorHAnsi" w:hAnsiTheme="majorHAnsi" w:cstheme="majorHAnsi"/>
          <w:b/>
          <w:i/>
          <w:iCs/>
          <w:sz w:val="28"/>
          <w:szCs w:val="28"/>
          <w:lang w:eastAsia="vi-VN"/>
        </w:rPr>
        <w:t>Các loại bệnh hại chủ yếu</w:t>
      </w:r>
    </w:p>
    <w:p w:rsidR="008C5185" w:rsidRPr="00852FD6" w:rsidRDefault="008010F3" w:rsidP="008010F3">
      <w:pPr>
        <w:pStyle w:val="NormalWeb"/>
        <w:spacing w:before="0" w:beforeAutospacing="0" w:after="0" w:afterAutospacing="0" w:line="360" w:lineRule="atLeast"/>
        <w:ind w:firstLine="540"/>
        <w:jc w:val="both"/>
        <w:rPr>
          <w:i/>
          <w:sz w:val="28"/>
          <w:szCs w:val="28"/>
          <w:lang w:val="pt-BR"/>
        </w:rPr>
      </w:pPr>
      <w:r w:rsidRPr="00852FD6">
        <w:rPr>
          <w:i/>
          <w:sz w:val="28"/>
          <w:szCs w:val="28"/>
          <w:lang w:val="pt-BR"/>
        </w:rPr>
        <w:t xml:space="preserve">- </w:t>
      </w:r>
      <w:r w:rsidR="008C5185" w:rsidRPr="00852FD6">
        <w:rPr>
          <w:i/>
          <w:sz w:val="28"/>
          <w:szCs w:val="28"/>
          <w:lang w:val="pt-BR"/>
        </w:rPr>
        <w:t xml:space="preserve"> Bệnh chết héo cây con:  </w:t>
      </w:r>
      <w:r w:rsidR="008C5185" w:rsidRPr="00852FD6">
        <w:rPr>
          <w:i/>
          <w:sz w:val="28"/>
          <w:szCs w:val="28"/>
        </w:rPr>
        <w:t xml:space="preserve"> </w:t>
      </w:r>
      <w:r w:rsidR="008C5185" w:rsidRPr="00852FD6">
        <w:rPr>
          <w:sz w:val="28"/>
          <w:szCs w:val="28"/>
        </w:rPr>
        <w:t>Bệnh chủ yếu gây hại ở giai đoạn cây con, làm gốc thân tóp lại, cây dễ chết.</w:t>
      </w:r>
      <w:r w:rsidRPr="00852FD6">
        <w:rPr>
          <w:i/>
          <w:sz w:val="28"/>
          <w:szCs w:val="28"/>
          <w:lang w:val="pt-BR"/>
        </w:rPr>
        <w:t xml:space="preserve"> </w:t>
      </w:r>
      <w:r w:rsidR="008C5185" w:rsidRPr="00852FD6">
        <w:rPr>
          <w:sz w:val="28"/>
          <w:szCs w:val="28"/>
        </w:rPr>
        <w:t>Điều kiện phát sinh phát triển của bệnh: Bệnh tồn tại trong hạt giống nhiễm bệnh. Mưa nhiều, ẩm độ cao là điều kiện thuận lợi cho bệnh phát triển.</w:t>
      </w:r>
    </w:p>
    <w:p w:rsidR="008C5185" w:rsidRPr="00852FD6" w:rsidRDefault="008010F3" w:rsidP="008010F3">
      <w:pPr>
        <w:pStyle w:val="NormalWeb"/>
        <w:shd w:val="clear" w:color="auto" w:fill="FFFFFF"/>
        <w:spacing w:before="0" w:beforeAutospacing="0" w:after="0" w:afterAutospacing="0" w:line="360" w:lineRule="atLeast"/>
        <w:ind w:firstLine="540"/>
        <w:jc w:val="both"/>
        <w:rPr>
          <w:i/>
          <w:sz w:val="28"/>
          <w:szCs w:val="28"/>
        </w:rPr>
      </w:pPr>
      <w:r w:rsidRPr="00852FD6">
        <w:rPr>
          <w:i/>
          <w:sz w:val="28"/>
          <w:szCs w:val="28"/>
        </w:rPr>
        <w:t xml:space="preserve"> Phòng trừ:</w:t>
      </w:r>
      <w:r w:rsidRPr="00852FD6">
        <w:rPr>
          <w:i/>
          <w:sz w:val="28"/>
          <w:szCs w:val="28"/>
          <w:lang w:val="en-US"/>
        </w:rPr>
        <w:t xml:space="preserve"> </w:t>
      </w:r>
      <w:r w:rsidR="008C5185" w:rsidRPr="00852FD6">
        <w:rPr>
          <w:sz w:val="28"/>
          <w:szCs w:val="28"/>
        </w:rPr>
        <w:t>Sử dung giống</w:t>
      </w:r>
      <w:r w:rsidRPr="00852FD6">
        <w:rPr>
          <w:sz w:val="28"/>
          <w:szCs w:val="28"/>
        </w:rPr>
        <w:t xml:space="preserve"> sạch bệnh, luân canh cây trồng. Có</w:t>
      </w:r>
      <w:r w:rsidRPr="00852FD6">
        <w:rPr>
          <w:sz w:val="28"/>
          <w:szCs w:val="28"/>
          <w:lang w:val="en-US"/>
        </w:rPr>
        <w:t xml:space="preserve"> thể s</w:t>
      </w:r>
      <w:r w:rsidR="008C5185" w:rsidRPr="00852FD6">
        <w:rPr>
          <w:sz w:val="28"/>
          <w:szCs w:val="28"/>
        </w:rPr>
        <w:t xml:space="preserve">ử dụng thuốc BVTV </w:t>
      </w:r>
      <w:r w:rsidRPr="00852FD6">
        <w:rPr>
          <w:sz w:val="28"/>
          <w:szCs w:val="28"/>
          <w:lang w:val="en-US"/>
        </w:rPr>
        <w:t>như</w:t>
      </w:r>
      <w:r w:rsidR="008C5185" w:rsidRPr="00852FD6">
        <w:rPr>
          <w:sz w:val="28"/>
          <w:szCs w:val="28"/>
        </w:rPr>
        <w:t xml:space="preserve"> Daconil, ridomil, Anvil.</w:t>
      </w:r>
      <w:r w:rsidR="008C5185" w:rsidRPr="00852FD6">
        <w:rPr>
          <w:rStyle w:val="apple-converted-space"/>
          <w:rFonts w:ascii="Arial" w:hAnsi="Arial" w:cs="Arial"/>
          <w:sz w:val="14"/>
          <w:szCs w:val="14"/>
          <w:shd w:val="clear" w:color="auto" w:fill="FFFFFF"/>
        </w:rPr>
        <w:t> </w:t>
      </w:r>
    </w:p>
    <w:p w:rsidR="008C5185" w:rsidRPr="00852FD6" w:rsidRDefault="008010F3" w:rsidP="008010F3">
      <w:pPr>
        <w:pStyle w:val="NormalWeb"/>
        <w:spacing w:before="0" w:beforeAutospacing="0" w:after="0" w:afterAutospacing="0" w:line="360" w:lineRule="atLeast"/>
        <w:ind w:firstLine="720"/>
        <w:jc w:val="both"/>
        <w:rPr>
          <w:sz w:val="28"/>
          <w:szCs w:val="28"/>
        </w:rPr>
      </w:pPr>
      <w:r w:rsidRPr="00852FD6">
        <w:rPr>
          <w:i/>
          <w:sz w:val="28"/>
          <w:szCs w:val="28"/>
        </w:rPr>
        <w:t>-P</w:t>
      </w:r>
      <w:r w:rsidR="008C5185" w:rsidRPr="00852FD6">
        <w:rPr>
          <w:i/>
          <w:sz w:val="28"/>
          <w:szCs w:val="28"/>
        </w:rPr>
        <w:t>hòng trừ:</w:t>
      </w:r>
      <w:r w:rsidRPr="00852FD6">
        <w:rPr>
          <w:sz w:val="28"/>
          <w:szCs w:val="28"/>
          <w:lang w:val="en-US"/>
        </w:rPr>
        <w:t xml:space="preserve"> </w:t>
      </w:r>
      <w:r w:rsidR="008C5185" w:rsidRPr="00852FD6">
        <w:rPr>
          <w:sz w:val="28"/>
          <w:szCs w:val="28"/>
        </w:rPr>
        <w:t xml:space="preserve">Vệ sinh đồng ruộng, thu gom </w:t>
      </w:r>
      <w:r w:rsidRPr="00852FD6">
        <w:rPr>
          <w:sz w:val="28"/>
          <w:szCs w:val="28"/>
        </w:rPr>
        <w:t xml:space="preserve">các lá trái sau khi thu họach, </w:t>
      </w:r>
      <w:r w:rsidR="008C5185" w:rsidRPr="00852FD6">
        <w:rPr>
          <w:sz w:val="28"/>
          <w:szCs w:val="28"/>
        </w:rPr>
        <w:t>Phun ngừa bằng các dung dịch Champion, Coc, Copper zinc, Kasumin, New Kasuran, Canthomil.</w:t>
      </w:r>
    </w:p>
    <w:p w:rsidR="008C5185" w:rsidRPr="00852FD6" w:rsidRDefault="008010F3" w:rsidP="008C5185">
      <w:pPr>
        <w:pStyle w:val="NormalWeb"/>
        <w:spacing w:before="0" w:beforeAutospacing="0" w:after="0" w:afterAutospacing="0" w:line="360" w:lineRule="atLeast"/>
        <w:ind w:firstLine="720"/>
        <w:jc w:val="both"/>
        <w:rPr>
          <w:sz w:val="28"/>
          <w:szCs w:val="28"/>
        </w:rPr>
      </w:pPr>
      <w:r w:rsidRPr="00852FD6">
        <w:rPr>
          <w:i/>
          <w:sz w:val="28"/>
          <w:szCs w:val="28"/>
          <w:lang w:val="en-US"/>
        </w:rPr>
        <w:lastRenderedPageBreak/>
        <w:t xml:space="preserve">- </w:t>
      </w:r>
      <w:hyperlink r:id="rId9" w:history="1">
        <w:r w:rsidR="008C5185" w:rsidRPr="00852FD6">
          <w:rPr>
            <w:rStyle w:val="Hyperlink"/>
            <w:i/>
            <w:color w:val="auto"/>
            <w:sz w:val="28"/>
            <w:szCs w:val="28"/>
            <w:u w:val="none"/>
          </w:rPr>
          <w:t>Bệnh đốm lá:</w:t>
        </w:r>
        <w:r w:rsidR="008C5185" w:rsidRPr="00852FD6">
          <w:rPr>
            <w:rStyle w:val="Hyperlink"/>
            <w:color w:val="auto"/>
            <w:sz w:val="28"/>
            <w:szCs w:val="28"/>
            <w:u w:val="none"/>
          </w:rPr>
          <w:t xml:space="preserve"> </w:t>
        </w:r>
        <w:r w:rsidR="008C5185" w:rsidRPr="00852FD6">
          <w:rPr>
            <w:rStyle w:val="apple-converted-space"/>
            <w:sz w:val="28"/>
            <w:szCs w:val="28"/>
          </w:rPr>
          <w:t> </w:t>
        </w:r>
      </w:hyperlink>
      <w:r w:rsidRPr="00852FD6">
        <w:rPr>
          <w:rStyle w:val="Emphasis"/>
          <w:i w:val="0"/>
          <w:sz w:val="28"/>
          <w:szCs w:val="28"/>
          <w:lang w:val="en-US"/>
        </w:rPr>
        <w:t>Vết bệnh c</w:t>
      </w:r>
      <w:r w:rsidR="008C5185" w:rsidRPr="00852FD6">
        <w:rPr>
          <w:sz w:val="28"/>
          <w:szCs w:val="28"/>
        </w:rPr>
        <w:t>ó màu nâu đến màu rỉ sét, hình dạng và kích thước không đều; thường xuất hiện trên thân hoặc trái chín.</w:t>
      </w:r>
    </w:p>
    <w:p w:rsidR="008C5185" w:rsidRPr="00852FD6" w:rsidRDefault="008010F3" w:rsidP="008010F3">
      <w:pPr>
        <w:pStyle w:val="NormalWeb"/>
        <w:spacing w:before="0" w:beforeAutospacing="0" w:after="0" w:afterAutospacing="0" w:line="360" w:lineRule="atLeast"/>
        <w:ind w:firstLine="720"/>
        <w:jc w:val="both"/>
        <w:rPr>
          <w:sz w:val="28"/>
          <w:szCs w:val="28"/>
        </w:rPr>
      </w:pPr>
      <w:r w:rsidRPr="00852FD6">
        <w:rPr>
          <w:i/>
          <w:sz w:val="28"/>
          <w:szCs w:val="28"/>
        </w:rPr>
        <w:t>P</w:t>
      </w:r>
      <w:r w:rsidR="008C5185" w:rsidRPr="00852FD6">
        <w:rPr>
          <w:i/>
          <w:sz w:val="28"/>
          <w:szCs w:val="28"/>
        </w:rPr>
        <w:t>hòng trừ:</w:t>
      </w:r>
      <w:r w:rsidRPr="00852FD6">
        <w:rPr>
          <w:sz w:val="28"/>
          <w:szCs w:val="28"/>
          <w:lang w:val="en-US"/>
        </w:rPr>
        <w:t xml:space="preserve"> </w:t>
      </w:r>
      <w:r w:rsidR="008C5185" w:rsidRPr="00852FD6">
        <w:rPr>
          <w:sz w:val="28"/>
          <w:szCs w:val="28"/>
          <w:shd w:val="clear" w:color="auto" w:fill="FFFFFF"/>
        </w:rPr>
        <w:t>Vệ sinh vườn trồng, khi thu hoạch cần thu gom tiêu hủy tàn dư lá, quả bệnh;</w:t>
      </w:r>
      <w:r w:rsidRPr="00852FD6">
        <w:rPr>
          <w:sz w:val="28"/>
          <w:szCs w:val="28"/>
          <w:lang w:val="en-US"/>
        </w:rPr>
        <w:t xml:space="preserve"> Có thể phun</w:t>
      </w:r>
      <w:r w:rsidR="008C5185" w:rsidRPr="00852FD6">
        <w:rPr>
          <w:sz w:val="28"/>
          <w:szCs w:val="28"/>
        </w:rPr>
        <w:t xml:space="preserve"> bằng các loại thuốc trừ nấm thông thường như</w:t>
      </w:r>
      <w:r w:rsidR="008C5185" w:rsidRPr="00852FD6">
        <w:rPr>
          <w:sz w:val="28"/>
          <w:szCs w:val="28"/>
          <w:shd w:val="clear" w:color="auto" w:fill="FFFFFF"/>
        </w:rPr>
        <w:t xml:space="preserve"> thuốc Daconil.</w:t>
      </w:r>
    </w:p>
    <w:p w:rsidR="008C5185" w:rsidRPr="00852FD6" w:rsidRDefault="00852FD6" w:rsidP="00852FD6">
      <w:pPr>
        <w:pStyle w:val="NormalWeb"/>
        <w:spacing w:before="0" w:beforeAutospacing="0" w:after="0" w:afterAutospacing="0" w:line="360" w:lineRule="atLeast"/>
        <w:ind w:firstLine="720"/>
        <w:jc w:val="both"/>
        <w:rPr>
          <w:i/>
          <w:sz w:val="28"/>
          <w:szCs w:val="28"/>
        </w:rPr>
      </w:pPr>
      <w:r w:rsidRPr="00852FD6">
        <w:rPr>
          <w:i/>
          <w:sz w:val="28"/>
          <w:szCs w:val="28"/>
        </w:rPr>
        <w:t xml:space="preserve">- </w:t>
      </w:r>
      <w:r w:rsidR="008C5185" w:rsidRPr="00852FD6">
        <w:rPr>
          <w:i/>
          <w:sz w:val="28"/>
          <w:szCs w:val="28"/>
        </w:rPr>
        <w:t xml:space="preserve"> Bệnh phấn trắng</w:t>
      </w:r>
      <w:r w:rsidRPr="00852FD6">
        <w:rPr>
          <w:i/>
          <w:sz w:val="28"/>
          <w:szCs w:val="28"/>
        </w:rPr>
        <w:t xml:space="preserve">: </w:t>
      </w:r>
      <w:r w:rsidRPr="00852FD6">
        <w:rPr>
          <w:i/>
          <w:sz w:val="28"/>
          <w:szCs w:val="28"/>
          <w:lang w:val="en-US"/>
        </w:rPr>
        <w:t xml:space="preserve"> </w:t>
      </w:r>
      <w:r w:rsidR="008C5185" w:rsidRPr="00852FD6">
        <w:rPr>
          <w:sz w:val="28"/>
          <w:szCs w:val="28"/>
          <w:shd w:val="clear" w:color="auto" w:fill="FFFFFF"/>
        </w:rPr>
        <w:t xml:space="preserve">Bệnh hại chủ yếu trên lá, </w:t>
      </w:r>
      <w:r w:rsidR="008C5185" w:rsidRPr="00852FD6">
        <w:rPr>
          <w:sz w:val="28"/>
          <w:szCs w:val="28"/>
        </w:rPr>
        <w:t>Vết bệnh xuất hiện đầu tiên là những đốm mất màu xanh, dần dần biến thành trắng xám.</w:t>
      </w:r>
      <w:r w:rsidR="008C5185" w:rsidRPr="00852FD6">
        <w:rPr>
          <w:sz w:val="28"/>
          <w:szCs w:val="28"/>
          <w:shd w:val="clear" w:color="auto" w:fill="FFFFFF"/>
        </w:rPr>
        <w:t xml:space="preserve"> Vết bệnh là những đốm lớn không có hình dạng nhất định, trên mặt có lớp phấn màu trắng, sau lan rộng gần hết bề mặt lá sau chuyển màu nâu vàng. </w:t>
      </w:r>
      <w:r w:rsidR="008C5185" w:rsidRPr="00852FD6">
        <w:rPr>
          <w:sz w:val="28"/>
          <w:szCs w:val="28"/>
        </w:rPr>
        <w:t>Bệnh thường phát triển vào giai đoạn cuối thu hoạch</w:t>
      </w:r>
      <w:r w:rsidR="008C5185" w:rsidRPr="00852FD6">
        <w:rPr>
          <w:sz w:val="28"/>
          <w:szCs w:val="28"/>
          <w:shd w:val="clear" w:color="auto" w:fill="FFFFFF"/>
        </w:rPr>
        <w:t xml:space="preserve"> Bệnh nặng làm lá khô vàng và rụng.</w:t>
      </w:r>
    </w:p>
    <w:p w:rsidR="008C5185" w:rsidRPr="00852FD6" w:rsidRDefault="00852FD6" w:rsidP="00852FD6">
      <w:pPr>
        <w:pStyle w:val="NormalWeb"/>
        <w:spacing w:before="0" w:beforeAutospacing="0" w:after="0" w:afterAutospacing="0" w:line="360" w:lineRule="atLeast"/>
        <w:ind w:firstLine="720"/>
        <w:jc w:val="both"/>
        <w:rPr>
          <w:sz w:val="28"/>
          <w:szCs w:val="28"/>
        </w:rPr>
      </w:pPr>
      <w:r w:rsidRPr="00852FD6">
        <w:rPr>
          <w:i/>
          <w:sz w:val="28"/>
          <w:szCs w:val="28"/>
        </w:rPr>
        <w:t>P</w:t>
      </w:r>
      <w:r w:rsidR="008C5185" w:rsidRPr="00852FD6">
        <w:rPr>
          <w:i/>
          <w:sz w:val="28"/>
          <w:szCs w:val="28"/>
        </w:rPr>
        <w:t>hòng trừ:</w:t>
      </w:r>
      <w:r w:rsidRPr="00852FD6">
        <w:rPr>
          <w:sz w:val="28"/>
          <w:szCs w:val="28"/>
          <w:lang w:val="en-US"/>
        </w:rPr>
        <w:t xml:space="preserve"> </w:t>
      </w:r>
      <w:r w:rsidR="008C5185" w:rsidRPr="00852FD6">
        <w:rPr>
          <w:sz w:val="28"/>
          <w:szCs w:val="28"/>
        </w:rPr>
        <w:t>Vệ sinh vườn trồng, thu gom tàn dư cây trồng, bón phân cân đối để cây phát triển tốt, tăng cường bón phân kali.</w:t>
      </w:r>
      <w:r w:rsidRPr="00852FD6">
        <w:rPr>
          <w:sz w:val="28"/>
          <w:szCs w:val="28"/>
          <w:lang w:val="en-US"/>
        </w:rPr>
        <w:t xml:space="preserve"> Có thể sử dụng </w:t>
      </w:r>
      <w:r w:rsidR="008C5185" w:rsidRPr="00852FD6">
        <w:rPr>
          <w:rFonts w:asciiTheme="majorHAnsi" w:hAnsiTheme="majorHAnsi" w:cstheme="majorHAnsi"/>
          <w:sz w:val="28"/>
          <w:lang w:val="pt-BR"/>
        </w:rPr>
        <w:t>Ridomil  h</w:t>
      </w:r>
      <w:r w:rsidR="008C5185" w:rsidRPr="00852FD6">
        <w:rPr>
          <w:rFonts w:asciiTheme="majorHAnsi" w:hAnsiTheme="majorHAnsi" w:cstheme="majorHAnsi"/>
          <w:sz w:val="28"/>
        </w:rPr>
        <w:t>oặc</w:t>
      </w:r>
      <w:r w:rsidR="008C5185" w:rsidRPr="00852FD6">
        <w:rPr>
          <w:rFonts w:asciiTheme="majorHAnsi" w:hAnsiTheme="majorHAnsi" w:cstheme="majorHAnsi"/>
          <w:sz w:val="28"/>
          <w:lang w:val="pt-BR"/>
        </w:rPr>
        <w:t xml:space="preserve"> Anvil phun khi m</w:t>
      </w:r>
      <w:r w:rsidR="008C5185" w:rsidRPr="00852FD6">
        <w:rPr>
          <w:rFonts w:asciiTheme="majorHAnsi" w:hAnsiTheme="majorHAnsi" w:cstheme="majorHAnsi"/>
          <w:sz w:val="28"/>
        </w:rPr>
        <w:t>ới chớm bệnh</w:t>
      </w:r>
      <w:r w:rsidR="008C5185" w:rsidRPr="00852FD6">
        <w:rPr>
          <w:rFonts w:asciiTheme="majorHAnsi" w:hAnsiTheme="majorHAnsi" w:cstheme="majorHAnsi"/>
          <w:sz w:val="28"/>
          <w:lang w:val="pt-BR"/>
        </w:rPr>
        <w:t>.</w:t>
      </w:r>
    </w:p>
    <w:p w:rsidR="008C5185" w:rsidRPr="00852FD6" w:rsidRDefault="008C5185" w:rsidP="008C5185">
      <w:pPr>
        <w:pStyle w:val="Vanbnnidung30"/>
        <w:shd w:val="clear" w:color="auto" w:fill="auto"/>
        <w:tabs>
          <w:tab w:val="left" w:pos="247"/>
        </w:tabs>
        <w:spacing w:after="0" w:line="360" w:lineRule="atLeast"/>
        <w:ind w:left="540" w:firstLine="0"/>
        <w:rPr>
          <w:rFonts w:asciiTheme="majorHAnsi" w:hAnsiTheme="majorHAnsi" w:cstheme="majorHAnsi"/>
          <w:b/>
          <w:sz w:val="28"/>
          <w:szCs w:val="28"/>
        </w:rPr>
      </w:pPr>
      <w:r w:rsidRPr="00852FD6">
        <w:rPr>
          <w:rStyle w:val="Vanbnnidung3"/>
          <w:rFonts w:asciiTheme="majorHAnsi" w:hAnsiTheme="majorHAnsi" w:cstheme="majorHAnsi"/>
          <w:b/>
          <w:i/>
          <w:iCs/>
          <w:sz w:val="28"/>
          <w:szCs w:val="28"/>
          <w:lang w:val="en-US" w:eastAsia="vi-VN"/>
        </w:rPr>
        <w:t xml:space="preserve">9.2. </w:t>
      </w:r>
      <w:r w:rsidRPr="00852FD6">
        <w:rPr>
          <w:rStyle w:val="Vanbnnidung3"/>
          <w:rFonts w:asciiTheme="majorHAnsi" w:hAnsiTheme="majorHAnsi" w:cstheme="majorHAnsi"/>
          <w:b/>
          <w:i/>
          <w:iCs/>
          <w:sz w:val="28"/>
          <w:szCs w:val="28"/>
          <w:lang w:eastAsia="vi-VN"/>
        </w:rPr>
        <w:t>Các loại sâu hại chủ yếu</w:t>
      </w:r>
    </w:p>
    <w:p w:rsidR="004935FE" w:rsidRPr="00852FD6" w:rsidRDefault="008C5185" w:rsidP="008C5185">
      <w:pPr>
        <w:spacing w:after="0" w:line="360" w:lineRule="atLeast"/>
        <w:ind w:firstLine="540"/>
        <w:jc w:val="both"/>
        <w:rPr>
          <w:i/>
          <w:szCs w:val="28"/>
          <w:lang w:val="pt-BR"/>
        </w:rPr>
      </w:pPr>
      <w:r w:rsidRPr="00852FD6">
        <w:rPr>
          <w:i/>
          <w:szCs w:val="28"/>
          <w:lang w:val="nl-NL"/>
        </w:rPr>
        <w:t xml:space="preserve">- </w:t>
      </w:r>
      <w:r w:rsidR="004935FE" w:rsidRPr="00852FD6">
        <w:rPr>
          <w:bCs/>
          <w:i/>
          <w:szCs w:val="28"/>
          <w:shd w:val="clear" w:color="auto" w:fill="FFFFFF"/>
          <w:lang w:val="pt-BR"/>
        </w:rPr>
        <w:t>Dòi đụ</w:t>
      </w:r>
      <w:r w:rsidRPr="00852FD6">
        <w:rPr>
          <w:bCs/>
          <w:i/>
          <w:szCs w:val="28"/>
          <w:shd w:val="clear" w:color="auto" w:fill="FFFFFF"/>
          <w:lang w:val="pt-BR"/>
        </w:rPr>
        <w:t>c thân</w:t>
      </w:r>
      <w:r w:rsidR="0073563D">
        <w:rPr>
          <w:bCs/>
          <w:i/>
          <w:szCs w:val="28"/>
          <w:shd w:val="clear" w:color="auto" w:fill="FFFFFF"/>
          <w:lang w:val="pt-BR"/>
        </w:rPr>
        <w:t>, qu</w:t>
      </w:r>
      <w:r w:rsidR="0073563D" w:rsidRPr="0073563D">
        <w:rPr>
          <w:bCs/>
          <w:i/>
          <w:szCs w:val="28"/>
          <w:shd w:val="clear" w:color="auto" w:fill="FFFFFF"/>
          <w:lang w:val="pt-BR"/>
        </w:rPr>
        <w:t>ả</w:t>
      </w:r>
      <w:r w:rsidRPr="00852FD6">
        <w:rPr>
          <w:bCs/>
          <w:i/>
          <w:szCs w:val="28"/>
          <w:shd w:val="clear" w:color="auto" w:fill="FFFFFF"/>
          <w:lang w:val="pt-BR"/>
        </w:rPr>
        <w:t>: G</w:t>
      </w:r>
      <w:r w:rsidR="004935FE" w:rsidRPr="00852FD6">
        <w:rPr>
          <w:szCs w:val="28"/>
          <w:shd w:val="clear" w:color="auto" w:fill="FFFFFF"/>
          <w:lang w:val="pt-BR"/>
        </w:rPr>
        <w:t>ây hại cây còn nhỏ có 3 - 4 lá và lúc ra hoa. Thành trùng là ruồi có màu đen bóng, kích thước rất nhỏ, dài 2 - 3 mm, thường xuất hiện vào sáng sớm hay lúc trời mát; đẻ trứng vào mô lá non mặt trên lá. Tránh trồng gối vụ liên tục, cần theo dõi mật số thường xuyên, có thể phòng ngừa bằng cách rải thuốc hạt lúc gieo theo khuyến cáo. Có thể phun ngừa bằng các dạng thuốc nước trước giai đoạn ra hoa.</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 xml:space="preserve">- </w:t>
      </w:r>
      <w:r w:rsidR="004935FE" w:rsidRPr="00852FD6">
        <w:rPr>
          <w:bCs/>
          <w:i/>
          <w:szCs w:val="28"/>
          <w:shd w:val="clear" w:color="auto" w:fill="FFFFFF"/>
          <w:lang w:val="pt-BR"/>
        </w:rPr>
        <w:t xml:space="preserve"> Sâu ăn tạp -Sâu khoang</w:t>
      </w:r>
      <w:r w:rsidRPr="00852FD6">
        <w:rPr>
          <w:b/>
          <w:bCs/>
          <w:szCs w:val="28"/>
          <w:shd w:val="clear" w:color="auto" w:fill="FFFFFF"/>
          <w:lang w:val="pt-BR"/>
        </w:rPr>
        <w:t xml:space="preserve">: </w:t>
      </w:r>
      <w:r w:rsidR="004935FE" w:rsidRPr="00852FD6">
        <w:rPr>
          <w:szCs w:val="28"/>
          <w:shd w:val="clear" w:color="auto" w:fill="FFFFFF"/>
          <w:lang w:val="pt-BR"/>
        </w:rPr>
        <w:t>Trưở</w:t>
      </w:r>
      <w:r w:rsidRPr="00852FD6">
        <w:rPr>
          <w:szCs w:val="28"/>
          <w:shd w:val="clear" w:color="auto" w:fill="FFFFFF"/>
          <w:lang w:val="pt-BR"/>
        </w:rPr>
        <w:t>ng thành là loại n</w:t>
      </w:r>
      <w:r w:rsidR="004935FE" w:rsidRPr="00852FD6">
        <w:rPr>
          <w:szCs w:val="28"/>
          <w:shd w:val="clear" w:color="auto" w:fill="FFFFFF"/>
          <w:lang w:val="pt-BR"/>
        </w:rPr>
        <w:t>gài có màu xám bạc. Cánh trước có vân ngang bạc trắng óng ánh.Trứng:hình bán cầu, mới đẻ màu vàng, sau màu tro tối xếp với nhau thành ổ và được phủ một lớp màng có lông màu vàng.</w:t>
      </w:r>
      <w:r w:rsidR="004935FE" w:rsidRPr="00852FD6">
        <w:rPr>
          <w:szCs w:val="28"/>
          <w:lang w:val="pt-BR"/>
        </w:rPr>
        <w:t> </w:t>
      </w:r>
      <w:r w:rsidR="004935FE" w:rsidRPr="00852FD6">
        <w:rPr>
          <w:szCs w:val="28"/>
          <w:shd w:val="clear" w:color="auto" w:fill="FFFFFF"/>
          <w:lang w:val="pt-BR"/>
        </w:rPr>
        <w:t>Sâu non màu đen, nâu tối, đốt bụng thứ nhất có một vết đen to bao quanh, trên mỗi mảnh lưng có vân hình trăng khuyết. Sâu non có 6 tuổi. Sâu non mới nở tập trung dưới lá, ăn hết thịt lá chừa lại biểu bì và gân. Ở tuổi 3 và 4 sâu phân tán và cắn khuyết lá hoặc có khi cắn trụi lá, cánh hoa, nụ quả.</w:t>
      </w:r>
    </w:p>
    <w:p w:rsidR="004935FE" w:rsidRPr="00852FD6" w:rsidRDefault="004935FE" w:rsidP="00A03B40">
      <w:pPr>
        <w:spacing w:after="0" w:line="360" w:lineRule="atLeast"/>
        <w:ind w:firstLine="720"/>
        <w:jc w:val="both"/>
        <w:rPr>
          <w:szCs w:val="28"/>
          <w:shd w:val="clear" w:color="auto" w:fill="FFFFFF"/>
          <w:lang w:val="pt-BR"/>
        </w:rPr>
      </w:pPr>
      <w:r w:rsidRPr="00852FD6">
        <w:rPr>
          <w:b/>
          <w:bCs/>
          <w:i/>
          <w:szCs w:val="28"/>
          <w:shd w:val="clear" w:color="auto" w:fill="FFFFFF"/>
          <w:lang w:val="pt-BR"/>
        </w:rPr>
        <w:t>Phòng tr</w:t>
      </w:r>
      <w:r w:rsidR="00BE72E8" w:rsidRPr="00852FD6">
        <w:rPr>
          <w:b/>
          <w:bCs/>
          <w:i/>
          <w:szCs w:val="28"/>
          <w:shd w:val="clear" w:color="auto" w:fill="FFFFFF"/>
        </w:rPr>
        <w:t>ừ</w:t>
      </w:r>
      <w:r w:rsidRPr="00852FD6">
        <w:rPr>
          <w:i/>
          <w:szCs w:val="28"/>
          <w:shd w:val="clear" w:color="auto" w:fill="FFFFFF"/>
          <w:lang w:val="pt-BR"/>
        </w:rPr>
        <w:t>:</w:t>
      </w:r>
      <w:r w:rsidRPr="00852FD6">
        <w:rPr>
          <w:szCs w:val="28"/>
          <w:shd w:val="clear" w:color="auto" w:fill="FFFFFF"/>
          <w:lang w:val="pt-BR"/>
        </w:rPr>
        <w:t xml:space="preserve"> sử dụng các thuốc: Regent, </w:t>
      </w:r>
      <w:r w:rsidR="00D70CA4">
        <w:rPr>
          <w:bCs/>
        </w:rPr>
        <w:t>Sherpa</w:t>
      </w:r>
      <w:r w:rsidR="00D70CA4" w:rsidRPr="00BF21B7">
        <w:rPr>
          <w:bCs/>
        </w:rPr>
        <w:t>, Fastac 5EC</w:t>
      </w:r>
      <w:r w:rsidRPr="00852FD6">
        <w:rPr>
          <w:szCs w:val="28"/>
          <w:shd w:val="clear" w:color="auto" w:fill="FFFFFF"/>
          <w:lang w:val="pt-BR"/>
        </w:rPr>
        <w:t>, … kết hợp đặt bẫy</w:t>
      </w:r>
      <w:r w:rsidRPr="00852FD6">
        <w:rPr>
          <w:iCs/>
          <w:szCs w:val="28"/>
          <w:shd w:val="clear" w:color="auto" w:fill="FFFFFF"/>
          <w:lang w:val="pt-BR"/>
        </w:rPr>
        <w:t>pheromone</w:t>
      </w:r>
      <w:r w:rsidRPr="00852FD6">
        <w:rPr>
          <w:szCs w:val="28"/>
          <w:lang w:val="pt-BR"/>
        </w:rPr>
        <w:t> </w:t>
      </w:r>
      <w:r w:rsidRPr="00852FD6">
        <w:rPr>
          <w:iCs/>
          <w:szCs w:val="28"/>
          <w:shd w:val="clear" w:color="auto" w:fill="FFFFFF"/>
          <w:lang w:val="pt-BR"/>
        </w:rPr>
        <w:t>hoặc bẫy chua ngọt để</w:t>
      </w:r>
      <w:r w:rsidRPr="00852FD6">
        <w:rPr>
          <w:i/>
          <w:iCs/>
          <w:szCs w:val="28"/>
          <w:lang w:val="pt-BR"/>
        </w:rPr>
        <w:t> </w:t>
      </w:r>
      <w:r w:rsidRPr="00852FD6">
        <w:rPr>
          <w:szCs w:val="28"/>
          <w:shd w:val="clear" w:color="auto" w:fill="FFFFFF"/>
          <w:lang w:val="pt-BR"/>
        </w:rPr>
        <w:t>dẫn dụ thành trùng.</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 xml:space="preserve">- </w:t>
      </w:r>
      <w:r w:rsidR="004935FE" w:rsidRPr="00852FD6">
        <w:rPr>
          <w:bCs/>
          <w:i/>
          <w:szCs w:val="28"/>
          <w:shd w:val="clear" w:color="auto" w:fill="FFFFFF"/>
          <w:lang w:val="pt-BR"/>
        </w:rPr>
        <w:t>Rầy xanh:</w:t>
      </w:r>
      <w:r w:rsidR="004935FE" w:rsidRPr="00852FD6">
        <w:rPr>
          <w:b/>
          <w:bCs/>
          <w:szCs w:val="28"/>
          <w:lang w:val="pt-BR"/>
        </w:rPr>
        <w:t> </w:t>
      </w:r>
      <w:r w:rsidR="004935FE" w:rsidRPr="00852FD6">
        <w:rPr>
          <w:szCs w:val="28"/>
          <w:shd w:val="clear" w:color="auto" w:fill="FFFFFF"/>
          <w:lang w:val="pt-BR"/>
        </w:rPr>
        <w:t>Rầy trưởng thành sống tập trung dưới mặt lá, chích hút nhựa làm lá xoăn lại tạo thành các đốm biến màu, sau chuyển màu vàng làm cho lá nhỏ và khô cháy, hoa nhỏ, quả ít và nhỏ, ngoài ra còn truyền một số bệnh virus trên cây đậu cove. Rầy phát triển mạnh trong điều kiện khô và nóng.</w:t>
      </w:r>
    </w:p>
    <w:p w:rsidR="004935FE" w:rsidRPr="00852FD6" w:rsidRDefault="004935FE" w:rsidP="00A03B40">
      <w:pPr>
        <w:spacing w:after="0" w:line="360" w:lineRule="atLeast"/>
        <w:ind w:firstLine="720"/>
        <w:jc w:val="both"/>
        <w:rPr>
          <w:szCs w:val="28"/>
          <w:lang w:val="pt-BR"/>
        </w:rPr>
      </w:pPr>
      <w:r w:rsidRPr="00852FD6">
        <w:rPr>
          <w:b/>
          <w:bCs/>
          <w:i/>
          <w:szCs w:val="28"/>
          <w:shd w:val="clear" w:color="auto" w:fill="FFFFFF"/>
          <w:lang w:val="pt-BR"/>
        </w:rPr>
        <w:t>Phòng tr</w:t>
      </w:r>
      <w:r w:rsidR="005735CF" w:rsidRPr="00852FD6">
        <w:rPr>
          <w:b/>
          <w:bCs/>
          <w:i/>
          <w:szCs w:val="28"/>
          <w:shd w:val="clear" w:color="auto" w:fill="FFFFFF"/>
        </w:rPr>
        <w:t>ừ</w:t>
      </w:r>
      <w:r w:rsidRPr="00852FD6">
        <w:rPr>
          <w:b/>
          <w:i/>
          <w:szCs w:val="28"/>
          <w:lang w:val="pt-BR"/>
        </w:rPr>
        <w:t> </w:t>
      </w:r>
      <w:r w:rsidRPr="00852FD6">
        <w:rPr>
          <w:b/>
          <w:i/>
          <w:szCs w:val="28"/>
          <w:shd w:val="clear" w:color="auto" w:fill="FFFFFF"/>
          <w:lang w:val="pt-BR"/>
        </w:rPr>
        <w:t>:</w:t>
      </w:r>
      <w:r w:rsidRPr="00852FD6">
        <w:rPr>
          <w:szCs w:val="28"/>
          <w:shd w:val="clear" w:color="auto" w:fill="FFFFFF"/>
          <w:lang w:val="pt-BR"/>
        </w:rPr>
        <w:t xml:space="preserve"> chăm sóc cho cây sinh trưởng tốt, có thể dùng bẫy dính màu vàng để thu hút rầy xanh đến dính vào bẫy. Sử dụng các thuốc Confidor, Mospilan, Trebon, Actara, Ascend…</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 xml:space="preserve">- </w:t>
      </w:r>
      <w:r w:rsidR="004935FE" w:rsidRPr="00852FD6">
        <w:rPr>
          <w:bCs/>
          <w:i/>
          <w:szCs w:val="28"/>
          <w:shd w:val="clear" w:color="auto" w:fill="FFFFFF"/>
          <w:lang w:val="pt-BR"/>
        </w:rPr>
        <w:t>Bọ phấn trắ</w:t>
      </w:r>
      <w:r w:rsidRPr="00852FD6">
        <w:rPr>
          <w:bCs/>
          <w:i/>
          <w:szCs w:val="28"/>
          <w:shd w:val="clear" w:color="auto" w:fill="FFFFFF"/>
          <w:lang w:val="pt-BR"/>
        </w:rPr>
        <w:t>ng:</w:t>
      </w:r>
      <w:r w:rsidRPr="00852FD6">
        <w:rPr>
          <w:b/>
          <w:bCs/>
          <w:szCs w:val="28"/>
          <w:shd w:val="clear" w:color="auto" w:fill="FFFFFF"/>
          <w:lang w:val="pt-BR"/>
        </w:rPr>
        <w:t xml:space="preserve"> </w:t>
      </w:r>
      <w:r w:rsidR="004935FE" w:rsidRPr="00852FD6">
        <w:rPr>
          <w:szCs w:val="28"/>
          <w:shd w:val="clear" w:color="auto" w:fill="FFFFFF"/>
          <w:lang w:val="pt-BR"/>
        </w:rPr>
        <w:t>Con trưởng thành, toàn thân và cánh được phủ bởi một lớp phấn màu trắng. Mắt kép có một rãnh ngang chia thành hai phần gần giống hình số tám. Râu đầu có sáu đốt, chân dài và mảnh, bụng có chín đốt.</w:t>
      </w:r>
      <w:r w:rsidR="004935FE" w:rsidRPr="00852FD6">
        <w:rPr>
          <w:szCs w:val="28"/>
          <w:lang w:val="pt-BR"/>
        </w:rPr>
        <w:t> </w:t>
      </w:r>
    </w:p>
    <w:p w:rsidR="004935FE" w:rsidRPr="00852FD6" w:rsidRDefault="004935FE" w:rsidP="00A03B40">
      <w:pPr>
        <w:spacing w:after="0" w:line="360" w:lineRule="atLeast"/>
        <w:ind w:firstLine="720"/>
        <w:jc w:val="both"/>
        <w:rPr>
          <w:szCs w:val="28"/>
          <w:shd w:val="clear" w:color="auto" w:fill="FFFFFF"/>
          <w:lang w:val="pt-BR"/>
        </w:rPr>
      </w:pPr>
      <w:r w:rsidRPr="00852FD6">
        <w:rPr>
          <w:szCs w:val="28"/>
          <w:shd w:val="clear" w:color="auto" w:fill="FFFFFF"/>
          <w:lang w:val="pt-BR"/>
        </w:rPr>
        <w:lastRenderedPageBreak/>
        <w:t>Sâu non màu vàng nhạt, khi mới nở có chân, bò dưới mặt lá, rồi ở cố định một chỗ dưới mặt lá. Sau khi lột xác chuyển sang tuổi 2 thì sâu non không còn chân, có thể nhìn rõ mắt kép và râu đầu</w:t>
      </w:r>
    </w:p>
    <w:p w:rsidR="004935FE" w:rsidRPr="00852FD6" w:rsidRDefault="004935FE" w:rsidP="00A03B40">
      <w:pPr>
        <w:spacing w:after="0" w:line="360" w:lineRule="atLeast"/>
        <w:ind w:firstLine="720"/>
        <w:jc w:val="both"/>
        <w:rPr>
          <w:szCs w:val="28"/>
          <w:shd w:val="clear" w:color="auto" w:fill="FFFFFF"/>
          <w:lang w:val="pt-BR"/>
        </w:rPr>
      </w:pPr>
      <w:r w:rsidRPr="00852FD6">
        <w:rPr>
          <w:szCs w:val="28"/>
          <w:shd w:val="clear" w:color="auto" w:fill="FFFFFF"/>
          <w:lang w:val="pt-BR"/>
        </w:rPr>
        <w:t>Cả ấu trùng và thành trùng đều chích hút nhựa cây làm chết mô thực vật, và tiết nước bọt làm lan truyền mầm bệnh đặc biệt là virus gây bệnh xoăn lá.</w:t>
      </w:r>
    </w:p>
    <w:p w:rsidR="004935FE" w:rsidRPr="00852FD6" w:rsidRDefault="004935FE" w:rsidP="00A03B40">
      <w:pPr>
        <w:spacing w:after="0" w:line="360" w:lineRule="atLeast"/>
        <w:ind w:firstLine="720"/>
        <w:jc w:val="both"/>
        <w:rPr>
          <w:szCs w:val="28"/>
          <w:shd w:val="clear" w:color="auto" w:fill="FFFFFF"/>
          <w:lang w:val="pt-BR"/>
        </w:rPr>
      </w:pPr>
      <w:r w:rsidRPr="00852FD6">
        <w:rPr>
          <w:b/>
          <w:bCs/>
          <w:i/>
          <w:szCs w:val="28"/>
          <w:shd w:val="clear" w:color="auto" w:fill="FFFFFF"/>
          <w:lang w:val="pt-BR"/>
        </w:rPr>
        <w:t>Phòng tr</w:t>
      </w:r>
      <w:r w:rsidR="005735CF" w:rsidRPr="00852FD6">
        <w:rPr>
          <w:b/>
          <w:bCs/>
          <w:i/>
          <w:szCs w:val="28"/>
          <w:shd w:val="clear" w:color="auto" w:fill="FFFFFF"/>
        </w:rPr>
        <w:t>ừ</w:t>
      </w:r>
      <w:r w:rsidRPr="00852FD6">
        <w:rPr>
          <w:i/>
          <w:szCs w:val="28"/>
          <w:lang w:val="pt-BR"/>
        </w:rPr>
        <w:t> </w:t>
      </w:r>
      <w:r w:rsidRPr="00852FD6">
        <w:rPr>
          <w:szCs w:val="28"/>
          <w:shd w:val="clear" w:color="auto" w:fill="FFFFFF"/>
          <w:lang w:val="pt-BR"/>
        </w:rPr>
        <w:t>:tương tự rầy xanh.</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 xml:space="preserve">- </w:t>
      </w:r>
      <w:r w:rsidR="004935FE" w:rsidRPr="00852FD6">
        <w:rPr>
          <w:bCs/>
          <w:i/>
          <w:szCs w:val="28"/>
          <w:shd w:val="clear" w:color="auto" w:fill="FFFFFF"/>
          <w:lang w:val="pt-BR"/>
        </w:rPr>
        <w:t>Dòi dục lá</w:t>
      </w:r>
      <w:r w:rsidRPr="00852FD6">
        <w:rPr>
          <w:b/>
          <w:bCs/>
          <w:szCs w:val="28"/>
          <w:shd w:val="clear" w:color="auto" w:fill="FFFFFF"/>
          <w:lang w:val="pt-BR"/>
        </w:rPr>
        <w:t xml:space="preserve">: </w:t>
      </w:r>
      <w:r w:rsidR="004935FE" w:rsidRPr="00852FD6">
        <w:rPr>
          <w:szCs w:val="28"/>
          <w:shd w:val="clear" w:color="auto" w:fill="FFFFFF"/>
          <w:lang w:val="pt-BR"/>
        </w:rPr>
        <w:t>Gây hại cho cây bằng cách đục thành những đường ngoằn ngoèo ở mặt trên lá, lúc đầu đường đục nhỏ, càng lúc càng to dần cùng với sự phát triển của cơ thể ấu trùng. Đường đục xuất hiện ở cả hai mặt lá nhưng thấy rõ nhất là ở mặt trên lá. Khi trưởng thành, dòi đục thủng biểu bì chui ra ngoài và làm nhộng trên mặt lá hay trên các bộ phận khác của cây hoặc buông mình xuống đất làm nhộng.</w:t>
      </w:r>
    </w:p>
    <w:p w:rsidR="004935FE" w:rsidRPr="00852FD6" w:rsidRDefault="004935FE" w:rsidP="00A03B40">
      <w:pPr>
        <w:spacing w:after="0" w:line="360" w:lineRule="atLeast"/>
        <w:ind w:firstLine="720"/>
        <w:jc w:val="both"/>
        <w:rPr>
          <w:szCs w:val="28"/>
          <w:shd w:val="clear" w:color="auto" w:fill="FFFFFF"/>
          <w:lang w:val="pt-BR"/>
        </w:rPr>
      </w:pPr>
      <w:r w:rsidRPr="00852FD6">
        <w:rPr>
          <w:szCs w:val="28"/>
          <w:shd w:val="clear" w:color="auto" w:fill="FFFFFF"/>
          <w:lang w:val="pt-BR"/>
        </w:rPr>
        <w:t>Các vết đục khắp mặt lá làm cho lá bị khô, trái nhỏ, giảm phẩm chất của trái, nếu gây hại nhiều làm năng suất giảm.</w:t>
      </w:r>
    </w:p>
    <w:p w:rsidR="004935FE" w:rsidRPr="00852FD6" w:rsidRDefault="004935FE"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Phòng tr</w:t>
      </w:r>
      <w:r w:rsidR="008C5185" w:rsidRPr="00852FD6">
        <w:rPr>
          <w:bCs/>
          <w:i/>
          <w:szCs w:val="28"/>
          <w:shd w:val="clear" w:color="auto" w:fill="FFFFFF"/>
          <w:lang w:val="pt-BR"/>
        </w:rPr>
        <w:t>ừ</w:t>
      </w:r>
      <w:r w:rsidRPr="00852FD6">
        <w:rPr>
          <w:i/>
          <w:szCs w:val="28"/>
          <w:shd w:val="clear" w:color="auto" w:fill="FFFFFF"/>
          <w:lang w:val="pt-BR"/>
        </w:rPr>
        <w:t>:</w:t>
      </w:r>
      <w:r w:rsidRPr="00852FD6">
        <w:rPr>
          <w:szCs w:val="28"/>
          <w:shd w:val="clear" w:color="auto" w:fill="FFFFFF"/>
          <w:lang w:val="pt-BR"/>
        </w:rPr>
        <w:t xml:space="preserve"> Áp dụng màn phủ nông nghiệp, xuống giống đồng loạt, có thể phun dầu khoáng DC- Tron plus, Trigard.</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w:t>
      </w:r>
      <w:r w:rsidR="004935FE" w:rsidRPr="00852FD6">
        <w:rPr>
          <w:bCs/>
          <w:i/>
          <w:szCs w:val="28"/>
          <w:shd w:val="clear" w:color="auto" w:fill="FFFFFF"/>
          <w:lang w:val="pt-BR"/>
        </w:rPr>
        <w:t xml:space="preserve"> Bọ</w:t>
      </w:r>
      <w:r w:rsidRPr="00852FD6">
        <w:rPr>
          <w:bCs/>
          <w:i/>
          <w:szCs w:val="28"/>
          <w:shd w:val="clear" w:color="auto" w:fill="FFFFFF"/>
          <w:lang w:val="pt-BR"/>
        </w:rPr>
        <w:t xml:space="preserve"> trĩ:</w:t>
      </w:r>
      <w:r w:rsidRPr="00852FD6">
        <w:rPr>
          <w:b/>
          <w:bCs/>
          <w:szCs w:val="28"/>
          <w:shd w:val="clear" w:color="auto" w:fill="FFFFFF"/>
          <w:lang w:val="pt-BR"/>
        </w:rPr>
        <w:t xml:space="preserve"> </w:t>
      </w:r>
      <w:r w:rsidR="004935FE" w:rsidRPr="00852FD6">
        <w:rPr>
          <w:szCs w:val="28"/>
          <w:lang w:val="pt-BR"/>
        </w:rPr>
        <w:t> </w:t>
      </w:r>
      <w:r w:rsidR="004935FE" w:rsidRPr="00852FD6">
        <w:rPr>
          <w:szCs w:val="28"/>
          <w:shd w:val="clear" w:color="auto" w:fill="FFFFFF"/>
          <w:lang w:val="pt-BR"/>
        </w:rPr>
        <w:t>Trưởng thành và ấu trùng thường tập trung trên lá ngọn, chích hút nhựa cây làm cho lá vàng, ngọn quăn queo, cây còi cọc, hại nặng trong giai đoạn cây con có thể làm cây chết, ngoài ra còn truyền một số bệnh virus cho cây. Bọ trĩ thường hại nặng trong điều kiện thời tiết nóng, khô hạn.</w:t>
      </w:r>
    </w:p>
    <w:p w:rsidR="004935FE" w:rsidRPr="00852FD6" w:rsidRDefault="004935FE" w:rsidP="00A03B40">
      <w:pPr>
        <w:spacing w:after="0" w:line="360" w:lineRule="atLeast"/>
        <w:ind w:firstLine="720"/>
        <w:jc w:val="both"/>
        <w:rPr>
          <w:szCs w:val="28"/>
          <w:shd w:val="clear" w:color="auto" w:fill="FFFFFF"/>
          <w:lang w:val="pt-BR"/>
        </w:rPr>
      </w:pPr>
      <w:r w:rsidRPr="00852FD6">
        <w:rPr>
          <w:b/>
          <w:bCs/>
          <w:i/>
          <w:szCs w:val="28"/>
          <w:shd w:val="clear" w:color="auto" w:fill="FFFFFF"/>
          <w:lang w:val="pt-BR"/>
        </w:rPr>
        <w:t>Phòng tr</w:t>
      </w:r>
      <w:r w:rsidR="008C5185" w:rsidRPr="00852FD6">
        <w:rPr>
          <w:b/>
          <w:bCs/>
          <w:i/>
          <w:szCs w:val="28"/>
          <w:shd w:val="clear" w:color="auto" w:fill="FFFFFF"/>
          <w:lang w:val="pt-BR"/>
        </w:rPr>
        <w:t>ừ</w:t>
      </w:r>
      <w:r w:rsidRPr="00852FD6">
        <w:rPr>
          <w:i/>
          <w:szCs w:val="28"/>
          <w:shd w:val="clear" w:color="auto" w:fill="FFFFFF"/>
          <w:lang w:val="pt-BR"/>
        </w:rPr>
        <w:t>:</w:t>
      </w:r>
      <w:r w:rsidRPr="00852FD6">
        <w:rPr>
          <w:szCs w:val="28"/>
          <w:shd w:val="clear" w:color="auto" w:fill="FFFFFF"/>
          <w:lang w:val="pt-BR"/>
        </w:rPr>
        <w:t xml:space="preserve"> Dùng màng phủ nông nghiệp che phủ đất, tưới đủ nước vào mùa nắng, có thể dùng bẫy dính màu vàng để thu hút bọ trĩ trưởng thành. Có thể dùng các loại thuốc Confidor, Mospilan, các loại thuốc hoạt chất Abamectin</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 xml:space="preserve">- </w:t>
      </w:r>
      <w:r w:rsidR="004935FE" w:rsidRPr="00852FD6">
        <w:rPr>
          <w:bCs/>
          <w:i/>
          <w:szCs w:val="28"/>
          <w:shd w:val="clear" w:color="auto" w:fill="FFFFFF"/>
          <w:lang w:val="pt-BR"/>
        </w:rPr>
        <w:t>Rầy mề</w:t>
      </w:r>
      <w:r w:rsidRPr="00852FD6">
        <w:rPr>
          <w:bCs/>
          <w:i/>
          <w:szCs w:val="28"/>
          <w:shd w:val="clear" w:color="auto" w:fill="FFFFFF"/>
          <w:lang w:val="pt-BR"/>
        </w:rPr>
        <w:t>m</w:t>
      </w:r>
      <w:r w:rsidRPr="00852FD6">
        <w:rPr>
          <w:b/>
          <w:bCs/>
          <w:szCs w:val="28"/>
          <w:shd w:val="clear" w:color="auto" w:fill="FFFFFF"/>
          <w:lang w:val="pt-BR"/>
        </w:rPr>
        <w:t xml:space="preserve">: </w:t>
      </w:r>
      <w:r w:rsidR="004935FE" w:rsidRPr="00852FD6">
        <w:rPr>
          <w:szCs w:val="28"/>
          <w:shd w:val="clear" w:color="auto" w:fill="FFFFFF"/>
          <w:lang w:val="pt-BR"/>
        </w:rPr>
        <w:t>Rầy mềm gây hại trên cây đậu ở cả giai đoạn trưởng thành lẫn ấu trùng, chúng hút nhựa ở bộ phận non của cây như đọt non, lá non, trái non…gây hại nặng khi cây còn nhỏ (giai đoạn phát triển thân lá), ngoài ra chất thải của rầy mềm là môi trường cho các loại nấm hoại sinh phát triển như nấm bồ hóng. Mật số rầy cao, chất thải nhiều làm nấm phát triển manh, làm giảm quang hợp ảnh hưởng đến năng suất và chất lượng trái. Rầy mềm thường gây hại nặng trong mùa nắng.</w:t>
      </w:r>
    </w:p>
    <w:p w:rsidR="004935FE" w:rsidRPr="00852FD6" w:rsidRDefault="004935FE" w:rsidP="00A03B40">
      <w:pPr>
        <w:spacing w:after="0" w:line="360" w:lineRule="atLeast"/>
        <w:ind w:firstLine="720"/>
        <w:jc w:val="both"/>
        <w:rPr>
          <w:szCs w:val="28"/>
          <w:shd w:val="clear" w:color="auto" w:fill="FFFFFF"/>
          <w:lang w:val="pt-BR"/>
        </w:rPr>
      </w:pPr>
      <w:r w:rsidRPr="00852FD6">
        <w:rPr>
          <w:b/>
          <w:bCs/>
          <w:i/>
          <w:szCs w:val="28"/>
          <w:shd w:val="clear" w:color="auto" w:fill="FFFFFF"/>
          <w:lang w:val="pt-BR"/>
        </w:rPr>
        <w:t>Phòng tr</w:t>
      </w:r>
      <w:r w:rsidR="005735CF" w:rsidRPr="00852FD6">
        <w:rPr>
          <w:b/>
          <w:bCs/>
          <w:i/>
          <w:szCs w:val="28"/>
          <w:shd w:val="clear" w:color="auto" w:fill="FFFFFF"/>
        </w:rPr>
        <w:t>ừ</w:t>
      </w:r>
      <w:r w:rsidRPr="00852FD6">
        <w:rPr>
          <w:i/>
          <w:szCs w:val="28"/>
          <w:shd w:val="clear" w:color="auto" w:fill="FFFFFF"/>
          <w:lang w:val="pt-BR"/>
        </w:rPr>
        <w:t>:</w:t>
      </w:r>
      <w:r w:rsidRPr="00852FD6">
        <w:rPr>
          <w:szCs w:val="28"/>
          <w:shd w:val="clear" w:color="auto" w:fill="FFFFFF"/>
          <w:lang w:val="pt-BR"/>
        </w:rPr>
        <w:t xml:space="preserve"> Bảo vệ thiên địch, vệ sinh đồng ruộng, có thể phun các loại thuốc Trebon, Mospilan, Actara.</w:t>
      </w:r>
    </w:p>
    <w:p w:rsidR="004935FE" w:rsidRPr="00852FD6" w:rsidRDefault="008C5185" w:rsidP="00A03B40">
      <w:pPr>
        <w:spacing w:after="0" w:line="360" w:lineRule="atLeast"/>
        <w:ind w:firstLine="720"/>
        <w:jc w:val="both"/>
        <w:rPr>
          <w:szCs w:val="28"/>
          <w:shd w:val="clear" w:color="auto" w:fill="FFFFFF"/>
          <w:lang w:val="pt-BR"/>
        </w:rPr>
      </w:pPr>
      <w:r w:rsidRPr="00852FD6">
        <w:rPr>
          <w:bCs/>
          <w:i/>
          <w:szCs w:val="28"/>
          <w:shd w:val="clear" w:color="auto" w:fill="FFFFFF"/>
          <w:lang w:val="pt-BR"/>
        </w:rPr>
        <w:t xml:space="preserve">- </w:t>
      </w:r>
      <w:r w:rsidR="004935FE" w:rsidRPr="00852FD6">
        <w:rPr>
          <w:bCs/>
          <w:i/>
          <w:szCs w:val="28"/>
          <w:shd w:val="clear" w:color="auto" w:fill="FFFFFF"/>
          <w:lang w:val="pt-BR"/>
        </w:rPr>
        <w:t xml:space="preserve"> Sâu đụ</w:t>
      </w:r>
      <w:r w:rsidRPr="00852FD6">
        <w:rPr>
          <w:bCs/>
          <w:i/>
          <w:szCs w:val="28"/>
          <w:shd w:val="clear" w:color="auto" w:fill="FFFFFF"/>
          <w:lang w:val="pt-BR"/>
        </w:rPr>
        <w:t>c quả</w:t>
      </w:r>
      <w:r w:rsidR="004935FE" w:rsidRPr="00852FD6">
        <w:rPr>
          <w:bCs/>
          <w:i/>
          <w:szCs w:val="28"/>
          <w:shd w:val="clear" w:color="auto" w:fill="FFFFFF"/>
          <w:lang w:val="pt-BR"/>
        </w:rPr>
        <w:t>:</w:t>
      </w:r>
      <w:r w:rsidR="004935FE" w:rsidRPr="00852FD6">
        <w:rPr>
          <w:szCs w:val="28"/>
          <w:lang w:val="pt-BR"/>
        </w:rPr>
        <w:t> </w:t>
      </w:r>
      <w:r w:rsidR="004935FE" w:rsidRPr="00852FD6">
        <w:rPr>
          <w:szCs w:val="28"/>
          <w:shd w:val="clear" w:color="auto" w:fill="FFFFFF"/>
          <w:lang w:val="pt-BR"/>
        </w:rPr>
        <w:t>ấu trùng màu trắng hơi nâu, sâu non kết hoa lại, ăn phá bên trong hoặc đục vào bên trong trái non, chất phân thải làm trái bị dơ, dễ rụng. Do sâu nằm sâu trong trái nên khó phòng trị. Nên trồng sớm, không nên xen canh với các cây họ đậu. Phun các loại thuốc gốc cúc và gốc vi sinh có tính phân hủy nhanh trước khi ra hoa và lúc tăng trưởng trái như Cyperan, Tập Kì, Xentari, … Để bảo đảm an toàn cho người tiêu dùng, nên ngưng xịt thuốc vài ngày trước khi thu hoạch.</w:t>
      </w:r>
    </w:p>
    <w:p w:rsidR="004935FE" w:rsidRPr="00852FD6" w:rsidRDefault="004935FE" w:rsidP="008C5185">
      <w:pPr>
        <w:pStyle w:val="NormalWeb"/>
        <w:spacing w:before="0" w:beforeAutospacing="0" w:after="0" w:afterAutospacing="0" w:line="360" w:lineRule="atLeast"/>
        <w:jc w:val="both"/>
        <w:rPr>
          <w:b/>
          <w:sz w:val="28"/>
          <w:szCs w:val="28"/>
          <w:lang w:val="nl-NL"/>
        </w:rPr>
      </w:pPr>
      <w:r w:rsidRPr="00852FD6">
        <w:rPr>
          <w:b/>
          <w:sz w:val="28"/>
          <w:szCs w:val="28"/>
          <w:lang w:val="pt-BR"/>
        </w:rPr>
        <w:tab/>
      </w:r>
      <w:r w:rsidRPr="00852FD6">
        <w:rPr>
          <w:b/>
          <w:sz w:val="28"/>
          <w:szCs w:val="28"/>
          <w:lang w:val="nl-NL"/>
        </w:rPr>
        <w:t>IV. Thu hoạch</w:t>
      </w:r>
    </w:p>
    <w:p w:rsidR="004935FE" w:rsidRPr="00852FD6" w:rsidRDefault="004935FE" w:rsidP="00A03B40">
      <w:pPr>
        <w:pStyle w:val="BodyTextIndent"/>
        <w:spacing w:line="360" w:lineRule="atLeast"/>
        <w:rPr>
          <w:rFonts w:asciiTheme="majorHAnsi" w:hAnsiTheme="majorHAnsi" w:cstheme="majorHAnsi"/>
          <w:szCs w:val="28"/>
          <w:shd w:val="clear" w:color="auto" w:fill="FFFFFF"/>
          <w:lang w:val="vi-VN"/>
        </w:rPr>
      </w:pPr>
      <w:r w:rsidRPr="00852FD6">
        <w:rPr>
          <w:rFonts w:asciiTheme="majorHAnsi" w:hAnsiTheme="majorHAnsi" w:cstheme="majorHAnsi"/>
          <w:szCs w:val="28"/>
          <w:lang w:val="nl-NL"/>
        </w:rPr>
        <w:lastRenderedPageBreak/>
        <w:t>- Khi quả bắt đầu nổi hạt là có thể thu hoạch.</w:t>
      </w:r>
      <w:r w:rsidRPr="00852FD6">
        <w:rPr>
          <w:rFonts w:asciiTheme="majorHAnsi" w:hAnsiTheme="majorHAnsi" w:cstheme="majorHAnsi"/>
          <w:szCs w:val="28"/>
          <w:lang w:val="vi-VN"/>
        </w:rPr>
        <w:t xml:space="preserve"> L</w:t>
      </w:r>
      <w:r w:rsidRPr="00852FD6">
        <w:rPr>
          <w:rFonts w:asciiTheme="majorHAnsi" w:hAnsiTheme="majorHAnsi" w:cstheme="majorHAnsi"/>
          <w:szCs w:val="28"/>
          <w:shd w:val="clear" w:color="auto" w:fill="FFFFFF"/>
          <w:lang w:val="vi-VN"/>
        </w:rPr>
        <w:t xml:space="preserve">ứa đầu trái nhỏ và ít chỉ khoảng 50-60 kg/ha, lứa 4-5 thu rộ, thường cách 1 ngày thu 1 lần. Sau đó cách 2-3 ngày thu 1 lần có thể thu 10-12 lứa tùy theo cách chăm sóc. </w:t>
      </w:r>
    </w:p>
    <w:p w:rsidR="004935FE" w:rsidRPr="00852FD6" w:rsidRDefault="004935FE" w:rsidP="00A03B40">
      <w:pPr>
        <w:spacing w:after="0" w:line="360" w:lineRule="atLeast"/>
        <w:ind w:firstLine="720"/>
        <w:jc w:val="both"/>
        <w:rPr>
          <w:rFonts w:asciiTheme="majorHAnsi" w:hAnsiTheme="majorHAnsi" w:cstheme="majorHAnsi"/>
          <w:szCs w:val="28"/>
        </w:rPr>
      </w:pPr>
      <w:r w:rsidRPr="00852FD6">
        <w:rPr>
          <w:rFonts w:asciiTheme="majorHAnsi" w:hAnsiTheme="majorHAnsi" w:cstheme="majorHAnsi"/>
          <w:szCs w:val="28"/>
          <w:lang w:val="nl-NL"/>
        </w:rPr>
        <w:t xml:space="preserve">- </w:t>
      </w:r>
      <w:r w:rsidRPr="00852FD6">
        <w:rPr>
          <w:rFonts w:asciiTheme="majorHAnsi" w:hAnsiTheme="majorHAnsi" w:cstheme="majorHAnsi"/>
          <w:szCs w:val="28"/>
          <w:shd w:val="clear" w:color="auto" w:fill="FFFFFF"/>
        </w:rPr>
        <w:t xml:space="preserve">Năng suất đậu trong mùa mưa là 12-15 tấn/ha, vụ Đông Xuân năng suất 20-22 tấn/ha. </w:t>
      </w:r>
      <w:r w:rsidRPr="00852FD6">
        <w:rPr>
          <w:rFonts w:asciiTheme="majorHAnsi" w:hAnsiTheme="majorHAnsi" w:cstheme="majorHAnsi"/>
          <w:szCs w:val="28"/>
          <w:lang w:val="nl-NL"/>
        </w:rPr>
        <w:t>Nếu thực hiện đúng quy trình trên có thể đạt 20 - 30 tấn/ha</w:t>
      </w:r>
      <w:r w:rsidRPr="00852FD6">
        <w:rPr>
          <w:rFonts w:asciiTheme="majorHAnsi" w:hAnsiTheme="majorHAnsi" w:cstheme="majorHAnsi"/>
          <w:szCs w:val="28"/>
        </w:rPr>
        <w:t>.</w:t>
      </w:r>
    </w:p>
    <w:p w:rsidR="004935FE" w:rsidRPr="00852FD6" w:rsidRDefault="004935FE" w:rsidP="00A03B40">
      <w:pPr>
        <w:spacing w:after="0" w:line="360" w:lineRule="atLeast"/>
        <w:ind w:firstLine="720"/>
        <w:jc w:val="both"/>
        <w:rPr>
          <w:szCs w:val="28"/>
          <w:lang w:val="nl-NL"/>
        </w:rPr>
      </w:pPr>
      <w:r w:rsidRPr="00852FD6">
        <w:rPr>
          <w:szCs w:val="28"/>
          <w:lang w:val="nl-NL"/>
        </w:rPr>
        <w:t>- Sau khi thu hoạch đậu cove được rửa sạch, đóng gói bao bì nhãn mác để truy xuất nguồn gốc sản phẩm.</w:t>
      </w:r>
    </w:p>
    <w:p w:rsidR="004935FE" w:rsidRPr="00A03B40" w:rsidRDefault="004935FE" w:rsidP="00A03B40">
      <w:pPr>
        <w:pStyle w:val="BodyTextIndent"/>
        <w:spacing w:line="360" w:lineRule="atLeast"/>
        <w:rPr>
          <w:rFonts w:asciiTheme="majorHAnsi" w:hAnsiTheme="majorHAnsi" w:cstheme="majorHAnsi"/>
          <w:szCs w:val="28"/>
          <w:lang w:val="vi-VN"/>
        </w:rPr>
      </w:pPr>
      <w:r w:rsidRPr="00A03B40">
        <w:rPr>
          <w:rFonts w:asciiTheme="majorHAnsi" w:hAnsiTheme="majorHAnsi" w:cstheme="majorHAnsi"/>
          <w:bCs/>
          <w:i/>
          <w:szCs w:val="28"/>
          <w:lang w:val="nl-NL"/>
        </w:rPr>
        <w:t>Chú ý:</w:t>
      </w:r>
      <w:r w:rsidRPr="00A03B40">
        <w:rPr>
          <w:rFonts w:asciiTheme="majorHAnsi" w:hAnsiTheme="majorHAnsi" w:cstheme="majorHAnsi"/>
          <w:bCs/>
          <w:szCs w:val="28"/>
          <w:lang w:val="nl-NL"/>
        </w:rPr>
        <w:t xml:space="preserve"> </w:t>
      </w:r>
      <w:r w:rsidRPr="00A03B40">
        <w:rPr>
          <w:rFonts w:asciiTheme="majorHAnsi" w:hAnsiTheme="majorHAnsi" w:cstheme="majorHAnsi"/>
          <w:szCs w:val="28"/>
          <w:shd w:val="clear" w:color="auto" w:fill="FFFFFF"/>
          <w:lang w:val="vi-VN"/>
        </w:rPr>
        <w:t>Nên thu đúng lúc khi vỏ trái có màu xanh mượt và hột mới tượng, nếu để trái già sẽ cứng, có nhiều xơ, phẩm chất kém.</w:t>
      </w:r>
    </w:p>
    <w:p w:rsidR="004935FE" w:rsidRPr="00A03B40" w:rsidRDefault="004935FE" w:rsidP="00A03B40">
      <w:pPr>
        <w:spacing w:after="0" w:line="360" w:lineRule="atLeast"/>
        <w:ind w:firstLine="720"/>
        <w:jc w:val="both"/>
        <w:rPr>
          <w:szCs w:val="28"/>
          <w:lang w:val="pt-BR"/>
        </w:rPr>
      </w:pPr>
      <w:r w:rsidRPr="00A03B40">
        <w:rPr>
          <w:bCs/>
          <w:szCs w:val="28"/>
          <w:lang w:val="nl-NL"/>
        </w:rPr>
        <w:t>Trong quá trình sản xuất cần</w:t>
      </w:r>
      <w:r w:rsidRPr="00A03B40">
        <w:rPr>
          <w:szCs w:val="28"/>
          <w:lang w:val="pt-BR"/>
        </w:rPr>
        <w:t xml:space="preserve"> </w:t>
      </w:r>
      <w:r w:rsidRPr="00A03B40">
        <w:rPr>
          <w:szCs w:val="28"/>
        </w:rPr>
        <w:t>g</w:t>
      </w:r>
      <w:r w:rsidRPr="00A03B40">
        <w:rPr>
          <w:szCs w:val="28"/>
          <w:lang w:val="pt-BR"/>
        </w:rPr>
        <w:t>hi chép, lưu trữ hồ sơ theo mẫu quy định.</w:t>
      </w:r>
    </w:p>
    <w:p w:rsidR="004935FE" w:rsidRPr="00A03B40" w:rsidRDefault="004935FE" w:rsidP="00A03B40">
      <w:pPr>
        <w:shd w:val="clear" w:color="auto" w:fill="FFFFFF"/>
        <w:spacing w:after="0" w:line="360" w:lineRule="atLeast"/>
        <w:ind w:firstLine="720"/>
        <w:jc w:val="both"/>
        <w:textAlignment w:val="baseline"/>
        <w:rPr>
          <w:rFonts w:asciiTheme="majorHAnsi" w:hAnsiTheme="majorHAnsi" w:cstheme="majorHAnsi"/>
          <w:lang w:val="fr-FR"/>
        </w:rPr>
      </w:pPr>
    </w:p>
    <w:p w:rsidR="0034339A" w:rsidRPr="00A03B40" w:rsidRDefault="0034339A" w:rsidP="00A03B40">
      <w:pPr>
        <w:shd w:val="clear" w:color="auto" w:fill="FFFFFF"/>
        <w:spacing w:after="0" w:line="360" w:lineRule="atLeast"/>
        <w:ind w:firstLine="720"/>
        <w:jc w:val="both"/>
        <w:textAlignment w:val="baseline"/>
        <w:rPr>
          <w:rFonts w:asciiTheme="majorHAnsi" w:hAnsiTheme="majorHAnsi" w:cstheme="majorHAnsi"/>
          <w:b/>
          <w:lang w:val="fr-FR"/>
        </w:rPr>
      </w:pPr>
      <w:r w:rsidRPr="00A03B40">
        <w:rPr>
          <w:rFonts w:asciiTheme="majorHAnsi" w:hAnsiTheme="majorHAnsi" w:cstheme="majorHAnsi"/>
          <w:b/>
          <w:lang w:val="fr-FR"/>
        </w:rPr>
        <w:t>V</w:t>
      </w:r>
      <w:r w:rsidR="00164D8F" w:rsidRPr="00A03B40">
        <w:rPr>
          <w:rFonts w:asciiTheme="majorHAnsi" w:hAnsiTheme="majorHAnsi" w:cstheme="majorHAnsi"/>
          <w:b/>
          <w:lang w:val="fr-FR"/>
        </w:rPr>
        <w:t>I</w:t>
      </w:r>
      <w:r w:rsidRPr="00A03B40">
        <w:rPr>
          <w:rFonts w:asciiTheme="majorHAnsi" w:hAnsiTheme="majorHAnsi" w:cstheme="majorHAnsi"/>
          <w:b/>
          <w:lang w:val="fr-FR"/>
        </w:rPr>
        <w:t xml:space="preserve">. </w:t>
      </w:r>
      <w:r w:rsidR="00164D8F" w:rsidRPr="00A03B40">
        <w:rPr>
          <w:rFonts w:asciiTheme="majorHAnsi" w:hAnsiTheme="majorHAnsi" w:cstheme="majorHAnsi"/>
          <w:b/>
          <w:lang w:val="fr-FR"/>
        </w:rPr>
        <w:t xml:space="preserve"> </w:t>
      </w:r>
      <w:r w:rsidRPr="00A03B40">
        <w:rPr>
          <w:rFonts w:asciiTheme="majorHAnsi" w:hAnsiTheme="majorHAnsi" w:cstheme="majorHAnsi"/>
          <w:b/>
          <w:lang w:val="fr-FR"/>
        </w:rPr>
        <w:t>CÂY CÀ CHUA</w:t>
      </w:r>
    </w:p>
    <w:p w:rsidR="00611E8F" w:rsidRDefault="0034339A" w:rsidP="00A03B40">
      <w:pPr>
        <w:shd w:val="clear" w:color="auto" w:fill="FFFFFF"/>
        <w:spacing w:after="0" w:line="360" w:lineRule="atLeast"/>
        <w:ind w:firstLine="720"/>
        <w:jc w:val="both"/>
        <w:textAlignment w:val="baseline"/>
        <w:rPr>
          <w:rFonts w:asciiTheme="majorHAnsi" w:hAnsiTheme="majorHAnsi" w:cstheme="majorHAnsi"/>
          <w:lang w:val="fr-FR"/>
        </w:rPr>
      </w:pPr>
      <w:r w:rsidRPr="00A03B40">
        <w:rPr>
          <w:rFonts w:asciiTheme="majorHAnsi" w:hAnsiTheme="majorHAnsi" w:cstheme="majorHAnsi"/>
          <w:b/>
          <w:lang w:val="fr-FR"/>
        </w:rPr>
        <w:t>1. Giống</w:t>
      </w:r>
      <w:r w:rsidRPr="00A03B40">
        <w:rPr>
          <w:rFonts w:asciiTheme="majorHAnsi" w:hAnsiTheme="majorHAnsi" w:cstheme="majorHAnsi"/>
          <w:lang w:val="fr-FR"/>
        </w:rPr>
        <w:t xml:space="preserve"> : </w:t>
      </w:r>
    </w:p>
    <w:p w:rsidR="0034339A" w:rsidRDefault="00611E8F" w:rsidP="00A0224D">
      <w:pPr>
        <w:shd w:val="clear" w:color="auto" w:fill="FFFFFF"/>
        <w:spacing w:after="0" w:line="360" w:lineRule="atLeast"/>
        <w:ind w:firstLine="720"/>
        <w:jc w:val="both"/>
        <w:textAlignment w:val="baseline"/>
        <w:rPr>
          <w:rFonts w:asciiTheme="majorHAnsi" w:hAnsiTheme="majorHAnsi" w:cstheme="majorHAnsi"/>
          <w:lang w:val="fr-FR"/>
        </w:rPr>
      </w:pPr>
      <w:r>
        <w:rPr>
          <w:rFonts w:asciiTheme="majorHAnsi" w:hAnsiTheme="majorHAnsi" w:cstheme="majorHAnsi"/>
          <w:lang w:val="fr-FR"/>
        </w:rPr>
        <w:t xml:space="preserve">- </w:t>
      </w:r>
      <w:r w:rsidR="0034339A" w:rsidRPr="00A03B40">
        <w:rPr>
          <w:rFonts w:asciiTheme="majorHAnsi" w:hAnsiTheme="majorHAnsi" w:cstheme="majorHAnsi"/>
          <w:lang w:val="fr-FR"/>
        </w:rPr>
        <w:t>Giống cà chua C155</w:t>
      </w:r>
      <w:r w:rsidR="00DC793D">
        <w:rPr>
          <w:rFonts w:asciiTheme="majorHAnsi" w:hAnsiTheme="majorHAnsi" w:cstheme="majorHAnsi"/>
          <w:lang w:val="fr-FR"/>
        </w:rPr>
        <w:t xml:space="preserve"> : </w:t>
      </w:r>
      <w:r w:rsidR="0034339A" w:rsidRPr="00A03B40">
        <w:rPr>
          <w:rFonts w:asciiTheme="majorHAnsi" w:hAnsiTheme="majorHAnsi" w:cstheme="majorHAnsi"/>
          <w:lang w:val="fr-FR"/>
        </w:rPr>
        <w:t xml:space="preserve">Thời gian sinh trường: 110 - 125 ngày. Dạng hình thâm canh, thân cứng, tán gọn, phân cành trung bình. </w:t>
      </w:r>
      <w:bookmarkStart w:id="2" w:name="bookmark3"/>
      <w:r w:rsidRPr="00611E8F">
        <w:rPr>
          <w:rFonts w:asciiTheme="majorHAnsi" w:hAnsiTheme="majorHAnsi" w:cstheme="majorHAnsi"/>
          <w:lang w:val="fr-FR"/>
        </w:rPr>
        <w:t xml:space="preserve"> </w:t>
      </w:r>
      <w:r w:rsidR="00A0224D">
        <w:rPr>
          <w:rFonts w:asciiTheme="majorHAnsi" w:hAnsiTheme="majorHAnsi" w:cstheme="majorHAnsi"/>
          <w:lang w:val="fr-FR"/>
        </w:rPr>
        <w:t>B</w:t>
      </w:r>
      <w:r w:rsidRPr="00611E8F">
        <w:rPr>
          <w:rFonts w:asciiTheme="majorHAnsi" w:hAnsiTheme="majorHAnsi" w:cstheme="majorHAnsi"/>
          <w:lang w:val="fr-FR"/>
        </w:rPr>
        <w:t>ắt đầu ra hoa, đậu quả sau trồng 25-30 ngày, cho thu hoạch lứa đầu sau trồng 75-80 ngày và thời gian thu quả</w:t>
      </w:r>
      <w:r w:rsidR="00A0224D">
        <w:rPr>
          <w:rFonts w:asciiTheme="majorHAnsi" w:hAnsiTheme="majorHAnsi" w:cstheme="majorHAnsi"/>
          <w:lang w:val="fr-FR"/>
        </w:rPr>
        <w:t xml:space="preserve"> kéo dài 30 - 35 ngày. S</w:t>
      </w:r>
      <w:r w:rsidRPr="00611E8F">
        <w:rPr>
          <w:rFonts w:asciiTheme="majorHAnsi" w:hAnsiTheme="majorHAnsi" w:cstheme="majorHAnsi"/>
          <w:lang w:val="fr-FR"/>
        </w:rPr>
        <w:t xml:space="preserve">ố quả trung bình là 35-50 quả/cây, </w:t>
      </w:r>
      <w:r w:rsidR="00A0224D">
        <w:rPr>
          <w:rFonts w:asciiTheme="majorHAnsi" w:hAnsiTheme="majorHAnsi" w:cstheme="majorHAnsi"/>
          <w:lang w:val="fr-FR"/>
        </w:rPr>
        <w:t>Tr</w:t>
      </w:r>
      <w:r w:rsidR="00A0224D" w:rsidRPr="00A0224D">
        <w:rPr>
          <w:rFonts w:asciiTheme="majorHAnsi" w:hAnsiTheme="majorHAnsi" w:cstheme="majorHAnsi"/>
          <w:lang w:val="fr-FR"/>
        </w:rPr>
        <w:t>ọng</w:t>
      </w:r>
      <w:r w:rsidR="00A0224D">
        <w:rPr>
          <w:rFonts w:asciiTheme="majorHAnsi" w:hAnsiTheme="majorHAnsi" w:cstheme="majorHAnsi"/>
          <w:lang w:val="fr-FR"/>
        </w:rPr>
        <w:t xml:space="preserve"> lư</w:t>
      </w:r>
      <w:r w:rsidR="00A0224D" w:rsidRPr="00A0224D">
        <w:rPr>
          <w:rFonts w:asciiTheme="majorHAnsi" w:hAnsiTheme="majorHAnsi" w:cstheme="majorHAnsi"/>
          <w:lang w:val="fr-FR"/>
        </w:rPr>
        <w:t>ợng</w:t>
      </w:r>
      <w:r w:rsidRPr="00611E8F">
        <w:rPr>
          <w:rFonts w:asciiTheme="majorHAnsi" w:hAnsiTheme="majorHAnsi" w:cstheme="majorHAnsi"/>
          <w:lang w:val="fr-FR"/>
        </w:rPr>
        <w:t xml:space="preserve"> trung bình 80-</w:t>
      </w:r>
      <w:r w:rsidR="00A0224D">
        <w:rPr>
          <w:rFonts w:asciiTheme="majorHAnsi" w:hAnsiTheme="majorHAnsi" w:cstheme="majorHAnsi"/>
          <w:lang w:val="fr-FR"/>
        </w:rPr>
        <w:t>85gam</w:t>
      </w:r>
      <w:r w:rsidRPr="00611E8F">
        <w:rPr>
          <w:rFonts w:asciiTheme="majorHAnsi" w:hAnsiTheme="majorHAnsi" w:cstheme="majorHAnsi"/>
          <w:lang w:val="fr-FR"/>
        </w:rPr>
        <w:t>.</w:t>
      </w:r>
      <w:r w:rsidR="00A0224D">
        <w:rPr>
          <w:rFonts w:asciiTheme="majorHAnsi" w:hAnsiTheme="majorHAnsi" w:cstheme="majorHAnsi"/>
          <w:lang w:val="fr-FR"/>
        </w:rPr>
        <w:t xml:space="preserve"> </w:t>
      </w:r>
      <w:r w:rsidRPr="00611E8F">
        <w:rPr>
          <w:rFonts w:asciiTheme="majorHAnsi" w:hAnsiTheme="majorHAnsi" w:cstheme="majorHAnsi"/>
          <w:lang w:val="fr-FR"/>
        </w:rPr>
        <w:t>Năng suất khá cao và ổn định: vụ sớm đạt 40-45 tấn/ha, vụ chính đạt trên 50 tấn/ha.</w:t>
      </w:r>
      <w:r w:rsidR="00A0224D">
        <w:rPr>
          <w:rFonts w:asciiTheme="majorHAnsi" w:hAnsiTheme="majorHAnsi" w:cstheme="majorHAnsi"/>
          <w:lang w:val="fr-FR"/>
        </w:rPr>
        <w:t xml:space="preserve"> C</w:t>
      </w:r>
      <w:r w:rsidRPr="00611E8F">
        <w:rPr>
          <w:rFonts w:asciiTheme="majorHAnsi" w:hAnsiTheme="majorHAnsi" w:cstheme="majorHAnsi"/>
          <w:lang w:val="fr-FR"/>
        </w:rPr>
        <w:t>hống chịu bệnh khá, đặc biệt là bệnh héo xanh vi khuẩn, virus xoăn vàng lá, sương mai.</w:t>
      </w:r>
    </w:p>
    <w:p w:rsidR="00A0224D" w:rsidRDefault="00A0224D" w:rsidP="00DC793D">
      <w:pPr>
        <w:shd w:val="clear" w:color="auto" w:fill="FFFFFF"/>
        <w:spacing w:after="0" w:line="360" w:lineRule="atLeast"/>
        <w:ind w:firstLine="720"/>
        <w:jc w:val="both"/>
        <w:textAlignment w:val="baseline"/>
        <w:rPr>
          <w:rFonts w:asciiTheme="majorHAnsi" w:hAnsiTheme="majorHAnsi" w:cstheme="majorHAnsi"/>
          <w:lang w:val="fr-FR"/>
        </w:rPr>
      </w:pPr>
      <w:r>
        <w:rPr>
          <w:rFonts w:asciiTheme="majorHAnsi" w:hAnsiTheme="majorHAnsi" w:cstheme="majorHAnsi"/>
          <w:lang w:val="fr-FR"/>
        </w:rPr>
        <w:t>-</w:t>
      </w:r>
      <w:r w:rsidRPr="00A0224D">
        <w:rPr>
          <w:rFonts w:asciiTheme="majorHAnsi" w:hAnsiTheme="majorHAnsi" w:cstheme="majorHAnsi"/>
          <w:lang w:val="fr-FR"/>
        </w:rPr>
        <w:t xml:space="preserve"> Giố</w:t>
      </w:r>
      <w:r w:rsidR="00DC793D">
        <w:rPr>
          <w:rFonts w:asciiTheme="majorHAnsi" w:hAnsiTheme="majorHAnsi" w:cstheme="majorHAnsi"/>
          <w:lang w:val="fr-FR"/>
        </w:rPr>
        <w:t>ng cà chua lai VT3 : T</w:t>
      </w:r>
      <w:r w:rsidRPr="00A0224D">
        <w:rPr>
          <w:rFonts w:asciiTheme="majorHAnsi" w:hAnsiTheme="majorHAnsi" w:cstheme="majorHAnsi"/>
          <w:lang w:val="fr-FR"/>
        </w:rPr>
        <w:t>hời gian sinh trưởng từ 120 – 130 ngày, thu quả sớm sau trồng 75-85 ngày, thời gian thu quả</w:t>
      </w:r>
      <w:r w:rsidR="00DC793D">
        <w:rPr>
          <w:rFonts w:asciiTheme="majorHAnsi" w:hAnsiTheme="majorHAnsi" w:cstheme="majorHAnsi"/>
          <w:lang w:val="fr-FR"/>
        </w:rPr>
        <w:t xml:space="preserve"> 30-35 ng</w:t>
      </w:r>
      <w:r w:rsidR="00DC793D" w:rsidRPr="00DC793D">
        <w:rPr>
          <w:rFonts w:asciiTheme="majorHAnsi" w:hAnsiTheme="majorHAnsi" w:cstheme="majorHAnsi"/>
          <w:lang w:val="fr-FR"/>
        </w:rPr>
        <w:t>ày</w:t>
      </w:r>
      <w:r w:rsidR="00DC793D">
        <w:rPr>
          <w:rFonts w:asciiTheme="majorHAnsi" w:hAnsiTheme="majorHAnsi" w:cstheme="majorHAnsi"/>
          <w:lang w:val="fr-FR"/>
        </w:rPr>
        <w:t xml:space="preserve">, </w:t>
      </w:r>
      <w:r w:rsidRPr="00A0224D">
        <w:rPr>
          <w:rFonts w:asciiTheme="majorHAnsi" w:hAnsiTheme="majorHAnsi" w:cstheme="majorHAnsi"/>
          <w:lang w:val="fr-FR"/>
        </w:rPr>
        <w:t>sinh trưởng và phát triển của cây khoẻ</w:t>
      </w:r>
      <w:r w:rsidR="00DC793D">
        <w:rPr>
          <w:rFonts w:asciiTheme="majorHAnsi" w:hAnsiTheme="majorHAnsi" w:cstheme="majorHAnsi"/>
          <w:lang w:val="fr-FR"/>
        </w:rPr>
        <w:t xml:space="preserve">. </w:t>
      </w:r>
      <w:r w:rsidRPr="00A0224D">
        <w:rPr>
          <w:rFonts w:asciiTheme="majorHAnsi" w:hAnsiTheme="majorHAnsi" w:cstheme="majorHAnsi"/>
          <w:lang w:val="fr-FR"/>
        </w:rPr>
        <w:t>Quả có màu sắc đẹp, hình tròn hơi dẹt, cùi dày, vai quả xanh khi chín quả có màu đỏ thẫm, hấp dẫn, độ brix 4,6%, thích hợ</w:t>
      </w:r>
      <w:r w:rsidR="00DC793D">
        <w:rPr>
          <w:rFonts w:asciiTheme="majorHAnsi" w:hAnsiTheme="majorHAnsi" w:cstheme="majorHAnsi"/>
          <w:lang w:val="fr-FR"/>
        </w:rPr>
        <w:t>p cho ăn tươi. C</w:t>
      </w:r>
      <w:r w:rsidRPr="00A0224D">
        <w:rPr>
          <w:rFonts w:asciiTheme="majorHAnsi" w:hAnsiTheme="majorHAnsi" w:cstheme="majorHAnsi"/>
          <w:lang w:val="fr-FR"/>
        </w:rPr>
        <w:t>ó số quả/cây từ 15-17 quả, khối lượng trung bình quả 120-125 gam. Năng suất đạt được ở vụ Đông sớm 40-45 tấn/ha, ở vụ Đông chính vụ đạt 55-60 tấn/ha và vụ Hè đạt 28-30 tấn/ha.</w:t>
      </w:r>
      <w:r w:rsidR="00DC793D">
        <w:rPr>
          <w:rFonts w:asciiTheme="majorHAnsi" w:hAnsiTheme="majorHAnsi" w:cstheme="majorHAnsi"/>
          <w:lang w:val="fr-FR"/>
        </w:rPr>
        <w:t xml:space="preserve"> C</w:t>
      </w:r>
      <w:r w:rsidRPr="00A0224D">
        <w:rPr>
          <w:rFonts w:asciiTheme="majorHAnsi" w:hAnsiTheme="majorHAnsi" w:cstheme="majorHAnsi"/>
          <w:lang w:val="fr-FR"/>
        </w:rPr>
        <w:t>ó khả năng chống chịu khá với một số bệnh: Sương mai, héo xanh vi khuẩn, virus</w:t>
      </w:r>
    </w:p>
    <w:p w:rsidR="006A5AF9" w:rsidRDefault="00611E8F" w:rsidP="00611E8F">
      <w:pPr>
        <w:shd w:val="clear" w:color="auto" w:fill="FFFFFF"/>
        <w:spacing w:after="0" w:line="360" w:lineRule="atLeast"/>
        <w:ind w:firstLine="720"/>
        <w:jc w:val="both"/>
        <w:textAlignment w:val="baseline"/>
        <w:rPr>
          <w:rFonts w:asciiTheme="majorHAnsi" w:hAnsiTheme="majorHAnsi" w:cstheme="majorHAnsi"/>
          <w:lang w:val="fr-FR"/>
        </w:rPr>
      </w:pPr>
      <w:r>
        <w:rPr>
          <w:rFonts w:asciiTheme="majorHAnsi" w:hAnsiTheme="majorHAnsi" w:cstheme="majorHAnsi"/>
          <w:lang w:val="fr-FR"/>
        </w:rPr>
        <w:t xml:space="preserve">- </w:t>
      </w:r>
      <w:r w:rsidR="006A5AF9" w:rsidRPr="006A5AF9">
        <w:rPr>
          <w:rFonts w:asciiTheme="majorHAnsi" w:hAnsiTheme="majorHAnsi" w:cstheme="majorHAnsi"/>
          <w:lang w:val="fr-FR"/>
        </w:rPr>
        <w:t>Cà chua Chịu Nhiệt F1 VIP (VA.83)</w:t>
      </w:r>
      <w:r>
        <w:rPr>
          <w:rFonts w:asciiTheme="majorHAnsi" w:hAnsiTheme="majorHAnsi" w:cstheme="majorHAnsi"/>
          <w:lang w:val="fr-FR"/>
        </w:rPr>
        <w:t xml:space="preserve"> : </w:t>
      </w:r>
      <w:r w:rsidRPr="00611E8F">
        <w:rPr>
          <w:rFonts w:asciiTheme="majorHAnsi" w:hAnsiTheme="majorHAnsi" w:cstheme="majorHAnsi"/>
          <w:lang w:val="fr-FR"/>
        </w:rPr>
        <w:t>Là giống cà chua bán hữu hạn kháng bệnh tốt, trái tròn trứng màu đỏ bóng, thịt dày, ngọt. Kháng xoắ</w:t>
      </w:r>
      <w:r>
        <w:rPr>
          <w:rFonts w:asciiTheme="majorHAnsi" w:hAnsiTheme="majorHAnsi" w:cstheme="majorHAnsi"/>
          <w:lang w:val="fr-FR"/>
        </w:rPr>
        <w:t xml:space="preserve">n, héo xanh, sương mai. </w:t>
      </w:r>
      <w:r w:rsidR="00A0224D">
        <w:rPr>
          <w:rFonts w:asciiTheme="majorHAnsi" w:hAnsiTheme="majorHAnsi" w:cstheme="majorHAnsi"/>
          <w:lang w:val="fr-FR"/>
        </w:rPr>
        <w:t>Tr</w:t>
      </w:r>
      <w:r w:rsidR="00A0224D" w:rsidRPr="00A0224D">
        <w:rPr>
          <w:rFonts w:asciiTheme="majorHAnsi" w:hAnsiTheme="majorHAnsi" w:cstheme="majorHAnsi"/>
          <w:lang w:val="fr-FR"/>
        </w:rPr>
        <w:t>ọng</w:t>
      </w:r>
      <w:r w:rsidR="00A0224D" w:rsidRPr="00611E8F">
        <w:rPr>
          <w:rFonts w:asciiTheme="majorHAnsi" w:hAnsiTheme="majorHAnsi" w:cstheme="majorHAnsi"/>
          <w:lang w:val="fr-FR"/>
        </w:rPr>
        <w:t xml:space="preserve"> lượng trung bình </w:t>
      </w:r>
      <w:r w:rsidR="00A0224D">
        <w:rPr>
          <w:rFonts w:asciiTheme="majorHAnsi" w:hAnsiTheme="majorHAnsi" w:cstheme="majorHAnsi"/>
          <w:lang w:val="fr-FR"/>
        </w:rPr>
        <w:t xml:space="preserve"> 100-130gr/qu</w:t>
      </w:r>
      <w:r w:rsidR="00A0224D" w:rsidRPr="00A0224D">
        <w:rPr>
          <w:rFonts w:asciiTheme="majorHAnsi" w:hAnsiTheme="majorHAnsi" w:cstheme="majorHAnsi"/>
          <w:lang w:val="fr-FR"/>
        </w:rPr>
        <w:t>ả</w:t>
      </w:r>
      <w:r w:rsidRPr="00611E8F">
        <w:rPr>
          <w:rFonts w:asciiTheme="majorHAnsi" w:hAnsiTheme="majorHAnsi" w:cstheme="majorHAnsi"/>
          <w:lang w:val="fr-FR"/>
        </w:rPr>
        <w:t>, cứng, độ đồng đều rất cao.</w:t>
      </w:r>
    </w:p>
    <w:p w:rsidR="00611E8F" w:rsidRPr="00A03B40" w:rsidRDefault="00611E8F" w:rsidP="00611E8F">
      <w:pPr>
        <w:shd w:val="clear" w:color="auto" w:fill="FFFFFF"/>
        <w:spacing w:after="0" w:line="360" w:lineRule="atLeast"/>
        <w:ind w:firstLine="720"/>
        <w:jc w:val="both"/>
        <w:textAlignment w:val="baseline"/>
        <w:rPr>
          <w:rFonts w:asciiTheme="majorHAnsi" w:hAnsiTheme="majorHAnsi" w:cstheme="majorHAnsi"/>
          <w:lang w:val="fr-FR"/>
        </w:rPr>
      </w:pPr>
      <w:r>
        <w:rPr>
          <w:rFonts w:asciiTheme="majorHAnsi" w:hAnsiTheme="majorHAnsi" w:cstheme="majorHAnsi"/>
          <w:lang w:val="fr-FR"/>
        </w:rPr>
        <w:t>- C</w:t>
      </w:r>
      <w:r w:rsidRPr="00611E8F">
        <w:rPr>
          <w:rFonts w:asciiTheme="majorHAnsi" w:hAnsiTheme="majorHAnsi" w:cstheme="majorHAnsi"/>
          <w:lang w:val="fr-FR"/>
        </w:rPr>
        <w:t>à</w:t>
      </w:r>
      <w:r>
        <w:rPr>
          <w:rFonts w:asciiTheme="majorHAnsi" w:hAnsiTheme="majorHAnsi" w:cstheme="majorHAnsi"/>
          <w:lang w:val="fr-FR"/>
        </w:rPr>
        <w:t xml:space="preserve"> chua </w:t>
      </w:r>
      <w:r w:rsidRPr="00611E8F">
        <w:rPr>
          <w:rFonts w:asciiTheme="majorHAnsi" w:hAnsiTheme="majorHAnsi" w:cstheme="majorHAnsi"/>
          <w:lang w:val="fr-FR"/>
        </w:rPr>
        <w:t>Monaco chịu nhiệt củ</w:t>
      </w:r>
      <w:r>
        <w:rPr>
          <w:rFonts w:asciiTheme="majorHAnsi" w:hAnsiTheme="majorHAnsi" w:cstheme="majorHAnsi"/>
          <w:lang w:val="fr-FR"/>
        </w:rPr>
        <w:t>a Israel : C</w:t>
      </w:r>
      <w:r w:rsidRPr="00611E8F">
        <w:rPr>
          <w:rFonts w:asciiTheme="majorHAnsi" w:hAnsiTheme="majorHAnsi" w:cstheme="majorHAnsi"/>
          <w:lang w:val="fr-FR"/>
        </w:rPr>
        <w:t>ó khả năng phát triển và đạt năng suất cao ở nền nhiệt độ cao hơn 40 độ C, khả năng kháng rất nhiều loại bệnh ở cà chua, ra quả theo chùm, thời gian thu hoạch dài liên tụ</w:t>
      </w:r>
      <w:r>
        <w:rPr>
          <w:rFonts w:asciiTheme="majorHAnsi" w:hAnsiTheme="majorHAnsi" w:cstheme="majorHAnsi"/>
          <w:lang w:val="fr-FR"/>
        </w:rPr>
        <w:t xml:space="preserve">c 2-3 tháng. </w:t>
      </w:r>
      <w:r w:rsidRPr="00611E8F">
        <w:rPr>
          <w:rFonts w:asciiTheme="majorHAnsi" w:hAnsiTheme="majorHAnsi" w:cstheme="majorHAnsi"/>
          <w:lang w:val="fr-FR"/>
        </w:rPr>
        <w:t>Quả to, trọng lượ</w:t>
      </w:r>
      <w:r w:rsidR="00A0224D">
        <w:rPr>
          <w:rFonts w:asciiTheme="majorHAnsi" w:hAnsiTheme="majorHAnsi" w:cstheme="majorHAnsi"/>
          <w:lang w:val="fr-FR"/>
        </w:rPr>
        <w:t>ng trung b</w:t>
      </w:r>
      <w:r w:rsidR="00A0224D" w:rsidRPr="00A0224D">
        <w:rPr>
          <w:rFonts w:asciiTheme="majorHAnsi" w:hAnsiTheme="majorHAnsi" w:cstheme="majorHAnsi"/>
          <w:lang w:val="fr-FR"/>
        </w:rPr>
        <w:t>ình</w:t>
      </w:r>
      <w:r w:rsidRPr="00611E8F">
        <w:rPr>
          <w:rFonts w:asciiTheme="majorHAnsi" w:hAnsiTheme="majorHAnsi" w:cstheme="majorHAnsi"/>
          <w:lang w:val="fr-FR"/>
        </w:rPr>
        <w:t xml:space="preserve"> 200gr/quả, nhiều bột, thịt dày, ít hạ</w:t>
      </w:r>
      <w:r>
        <w:rPr>
          <w:rFonts w:asciiTheme="majorHAnsi" w:hAnsiTheme="majorHAnsi" w:cstheme="majorHAnsi"/>
          <w:lang w:val="fr-FR"/>
        </w:rPr>
        <w:t>t. Tr</w:t>
      </w:r>
      <w:r w:rsidRPr="00611E8F">
        <w:rPr>
          <w:rFonts w:asciiTheme="majorHAnsi" w:hAnsiTheme="majorHAnsi" w:cstheme="majorHAnsi"/>
          <w:lang w:val="fr-FR"/>
        </w:rPr>
        <w:t>ồng</w:t>
      </w:r>
      <w:r>
        <w:rPr>
          <w:rFonts w:asciiTheme="majorHAnsi" w:hAnsiTheme="majorHAnsi" w:cstheme="majorHAnsi"/>
          <w:lang w:val="fr-FR"/>
        </w:rPr>
        <w:t xml:space="preserve"> đư</w:t>
      </w:r>
      <w:r w:rsidRPr="00611E8F">
        <w:rPr>
          <w:rFonts w:asciiTheme="majorHAnsi" w:hAnsiTheme="majorHAnsi" w:cstheme="majorHAnsi"/>
          <w:lang w:val="fr-FR"/>
        </w:rPr>
        <w:t>ợc</w:t>
      </w:r>
      <w:r>
        <w:rPr>
          <w:rFonts w:asciiTheme="majorHAnsi" w:hAnsiTheme="majorHAnsi" w:cstheme="majorHAnsi"/>
          <w:lang w:val="fr-FR"/>
        </w:rPr>
        <w:t xml:space="preserve"> quanh năm,</w:t>
      </w:r>
      <w:r w:rsidRPr="00611E8F">
        <w:rPr>
          <w:rFonts w:asciiTheme="majorHAnsi" w:hAnsiTheme="majorHAnsi" w:cstheme="majorHAnsi"/>
          <w:lang w:val="fr-FR"/>
        </w:rPr>
        <w:t xml:space="preserve"> </w:t>
      </w:r>
      <w:r>
        <w:rPr>
          <w:rFonts w:asciiTheme="majorHAnsi" w:hAnsiTheme="majorHAnsi" w:cstheme="majorHAnsi"/>
          <w:lang w:val="fr-FR"/>
        </w:rPr>
        <w:t>l</w:t>
      </w:r>
      <w:r w:rsidRPr="00611E8F">
        <w:rPr>
          <w:rFonts w:asciiTheme="majorHAnsi" w:hAnsiTheme="majorHAnsi" w:cstheme="majorHAnsi"/>
          <w:lang w:val="fr-FR"/>
        </w:rPr>
        <w:t>à</w:t>
      </w:r>
      <w:r>
        <w:rPr>
          <w:rFonts w:asciiTheme="majorHAnsi" w:hAnsiTheme="majorHAnsi" w:cstheme="majorHAnsi"/>
          <w:lang w:val="fr-FR"/>
        </w:rPr>
        <w:t xml:space="preserve"> gi</w:t>
      </w:r>
      <w:r w:rsidRPr="00611E8F">
        <w:rPr>
          <w:rFonts w:asciiTheme="majorHAnsi" w:hAnsiTheme="majorHAnsi" w:cstheme="majorHAnsi"/>
          <w:lang w:val="fr-FR"/>
        </w:rPr>
        <w:t>ô</w:t>
      </w:r>
      <w:r>
        <w:rPr>
          <w:rFonts w:asciiTheme="majorHAnsi" w:hAnsiTheme="majorHAnsi" w:cstheme="majorHAnsi"/>
          <w:lang w:val="fr-FR"/>
        </w:rPr>
        <w:t>ng v</w:t>
      </w:r>
      <w:r w:rsidRPr="00611E8F">
        <w:rPr>
          <w:rFonts w:asciiTheme="majorHAnsi" w:hAnsiTheme="majorHAnsi" w:cstheme="majorHAnsi"/>
          <w:lang w:val="fr-FR"/>
        </w:rPr>
        <w:t>ô</w:t>
      </w:r>
      <w:r>
        <w:rPr>
          <w:rFonts w:asciiTheme="majorHAnsi" w:hAnsiTheme="majorHAnsi" w:cstheme="majorHAnsi"/>
          <w:lang w:val="fr-FR"/>
        </w:rPr>
        <w:t xml:space="preserve"> h</w:t>
      </w:r>
      <w:r w:rsidRPr="00611E8F">
        <w:rPr>
          <w:rFonts w:asciiTheme="majorHAnsi" w:hAnsiTheme="majorHAnsi" w:cstheme="majorHAnsi"/>
          <w:lang w:val="fr-FR"/>
        </w:rPr>
        <w:t>ạn</w:t>
      </w:r>
      <w:r>
        <w:rPr>
          <w:rFonts w:asciiTheme="majorHAnsi" w:hAnsiTheme="majorHAnsi" w:cstheme="majorHAnsi"/>
          <w:lang w:val="fr-FR"/>
        </w:rPr>
        <w:t xml:space="preserve"> n</w:t>
      </w:r>
      <w:r w:rsidRPr="00611E8F">
        <w:rPr>
          <w:rFonts w:asciiTheme="majorHAnsi" w:hAnsiTheme="majorHAnsi" w:cstheme="majorHAnsi"/>
          <w:lang w:val="fr-FR"/>
        </w:rPr>
        <w:t>ê</w:t>
      </w:r>
      <w:r>
        <w:rPr>
          <w:rFonts w:asciiTheme="majorHAnsi" w:hAnsiTheme="majorHAnsi" w:cstheme="majorHAnsi"/>
          <w:lang w:val="fr-FR"/>
        </w:rPr>
        <w:t xml:space="preserve">n </w:t>
      </w:r>
      <w:r w:rsidRPr="00611E8F">
        <w:rPr>
          <w:rFonts w:asciiTheme="majorHAnsi" w:hAnsiTheme="majorHAnsi" w:cstheme="majorHAnsi"/>
          <w:lang w:val="fr-FR"/>
        </w:rPr>
        <w:t>cần làm giàn đứ</w:t>
      </w:r>
      <w:r>
        <w:rPr>
          <w:rFonts w:asciiTheme="majorHAnsi" w:hAnsiTheme="majorHAnsi" w:cstheme="majorHAnsi"/>
          <w:lang w:val="fr-FR"/>
        </w:rPr>
        <w:t>ng cao hơn 2</w:t>
      </w:r>
      <w:r w:rsidRPr="00611E8F">
        <w:rPr>
          <w:rFonts w:asciiTheme="majorHAnsi" w:hAnsiTheme="majorHAnsi" w:cstheme="majorHAnsi"/>
          <w:lang w:val="fr-FR"/>
        </w:rPr>
        <w:t>.</w:t>
      </w:r>
    </w:p>
    <w:p w:rsidR="0034339A" w:rsidRPr="00045440" w:rsidRDefault="002B0F28" w:rsidP="00A03B40">
      <w:pPr>
        <w:shd w:val="clear" w:color="auto" w:fill="FFFFFF"/>
        <w:spacing w:after="0" w:line="360" w:lineRule="atLeast"/>
        <w:ind w:firstLine="720"/>
        <w:jc w:val="both"/>
        <w:textAlignment w:val="baseline"/>
        <w:rPr>
          <w:rFonts w:asciiTheme="majorHAnsi" w:hAnsiTheme="majorHAnsi" w:cstheme="majorHAnsi"/>
          <w:szCs w:val="28"/>
          <w:lang w:val="fr-FR"/>
        </w:rPr>
      </w:pPr>
      <w:r w:rsidRPr="00045440">
        <w:rPr>
          <w:rFonts w:asciiTheme="majorHAnsi" w:hAnsiTheme="majorHAnsi" w:cstheme="majorHAnsi"/>
          <w:b/>
          <w:szCs w:val="28"/>
          <w:lang w:val="fr-FR"/>
        </w:rPr>
        <w:t>3</w:t>
      </w:r>
      <w:r w:rsidR="0034339A" w:rsidRPr="00045440">
        <w:rPr>
          <w:rFonts w:asciiTheme="majorHAnsi" w:hAnsiTheme="majorHAnsi" w:cstheme="majorHAnsi"/>
          <w:b/>
          <w:szCs w:val="28"/>
          <w:lang w:val="fr-FR"/>
        </w:rPr>
        <w:t>.</w:t>
      </w:r>
      <w:r w:rsidR="0034339A" w:rsidRPr="00045440">
        <w:rPr>
          <w:rFonts w:asciiTheme="majorHAnsi" w:hAnsiTheme="majorHAnsi" w:cstheme="majorHAnsi"/>
          <w:szCs w:val="28"/>
          <w:lang w:val="fr-FR"/>
        </w:rPr>
        <w:t xml:space="preserve"> </w:t>
      </w:r>
      <w:r w:rsidR="0034339A" w:rsidRPr="00045440">
        <w:rPr>
          <w:rStyle w:val="Vanbnnidung2"/>
          <w:rFonts w:asciiTheme="majorHAnsi" w:hAnsiTheme="majorHAnsi" w:cstheme="majorHAnsi"/>
          <w:bCs w:val="0"/>
          <w:color w:val="000000"/>
          <w:sz w:val="28"/>
          <w:szCs w:val="28"/>
          <w:lang w:eastAsia="vi-VN"/>
        </w:rPr>
        <w:t>Thời vụ gieo trồng</w:t>
      </w:r>
      <w:bookmarkEnd w:id="2"/>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n-US" w:eastAsia="vi-VN"/>
        </w:rPr>
        <w:t xml:space="preserve">- </w:t>
      </w:r>
      <w:r w:rsidRPr="00A03B40">
        <w:rPr>
          <w:rStyle w:val="Vanbnnidung"/>
          <w:rFonts w:asciiTheme="majorHAnsi" w:hAnsiTheme="majorHAnsi" w:cstheme="majorHAnsi"/>
          <w:color w:val="000000"/>
          <w:sz w:val="28"/>
          <w:szCs w:val="28"/>
          <w:lang w:eastAsia="vi-VN"/>
        </w:rPr>
        <w:t>Vụ sớm: Gieo hạt 25/8, trồng đầu tháng 9.</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n-US" w:eastAsia="vi-VN"/>
        </w:rPr>
        <w:t xml:space="preserve">- </w:t>
      </w:r>
      <w:r w:rsidRPr="00A03B40">
        <w:rPr>
          <w:rStyle w:val="Vanbnnidung"/>
          <w:rFonts w:asciiTheme="majorHAnsi" w:hAnsiTheme="majorHAnsi" w:cstheme="majorHAnsi"/>
          <w:color w:val="000000"/>
          <w:sz w:val="28"/>
          <w:szCs w:val="28"/>
          <w:lang w:eastAsia="vi-VN"/>
        </w:rPr>
        <w:t>Vụ chính: Gieo hạt 10/9-25/9, trồng cuối tháng 9 và đầu tháng 10.</w:t>
      </w:r>
    </w:p>
    <w:p w:rsidR="0034339A" w:rsidRPr="00A03B40" w:rsidRDefault="007B1446"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n-US" w:eastAsia="vi-VN"/>
        </w:rPr>
        <w:t xml:space="preserve">- </w:t>
      </w:r>
      <w:r w:rsidR="0034339A" w:rsidRPr="00A03B40">
        <w:rPr>
          <w:rStyle w:val="Vanbnnidung"/>
          <w:rFonts w:asciiTheme="majorHAnsi" w:hAnsiTheme="majorHAnsi" w:cstheme="majorHAnsi"/>
          <w:color w:val="000000"/>
          <w:sz w:val="28"/>
          <w:szCs w:val="28"/>
          <w:lang w:eastAsia="vi-VN"/>
        </w:rPr>
        <w:t>Vụ Xuân Hè : Gieo hạt 20/1-5/2, trồng tháng 02.</w:t>
      </w:r>
    </w:p>
    <w:p w:rsidR="0034339A" w:rsidRPr="00A03B40" w:rsidRDefault="002B0F28" w:rsidP="002B0F28">
      <w:pPr>
        <w:pStyle w:val="Vanbnnidung21"/>
        <w:shd w:val="clear" w:color="auto" w:fill="auto"/>
        <w:tabs>
          <w:tab w:val="left" w:pos="248"/>
        </w:tabs>
        <w:spacing w:before="0" w:line="360" w:lineRule="atLeast"/>
        <w:ind w:firstLine="0"/>
        <w:rPr>
          <w:rFonts w:asciiTheme="majorHAnsi" w:hAnsiTheme="majorHAnsi" w:cstheme="majorHAnsi"/>
          <w:sz w:val="28"/>
          <w:szCs w:val="28"/>
        </w:rPr>
      </w:pPr>
      <w:bookmarkStart w:id="3" w:name="bookmark4"/>
      <w:r>
        <w:rPr>
          <w:rStyle w:val="Vanbnnidung2"/>
          <w:rFonts w:asciiTheme="majorHAnsi" w:hAnsiTheme="majorHAnsi" w:cstheme="majorHAnsi"/>
          <w:b/>
          <w:bCs/>
          <w:color w:val="000000"/>
          <w:sz w:val="28"/>
          <w:szCs w:val="28"/>
          <w:lang w:val="en-US" w:eastAsia="vi-VN"/>
        </w:rPr>
        <w:lastRenderedPageBreak/>
        <w:tab/>
      </w:r>
      <w:r>
        <w:rPr>
          <w:rStyle w:val="Vanbnnidung2"/>
          <w:rFonts w:asciiTheme="majorHAnsi" w:hAnsiTheme="majorHAnsi" w:cstheme="majorHAnsi"/>
          <w:b/>
          <w:bCs/>
          <w:color w:val="000000"/>
          <w:sz w:val="28"/>
          <w:szCs w:val="28"/>
          <w:lang w:val="en-US" w:eastAsia="vi-VN"/>
        </w:rPr>
        <w:tab/>
      </w:r>
      <w:r w:rsidR="00045440">
        <w:rPr>
          <w:rStyle w:val="Vanbnnidung2"/>
          <w:rFonts w:asciiTheme="majorHAnsi" w:hAnsiTheme="majorHAnsi" w:cstheme="majorHAnsi"/>
          <w:b/>
          <w:bCs/>
          <w:color w:val="000000"/>
          <w:sz w:val="28"/>
          <w:szCs w:val="28"/>
          <w:lang w:val="en-US" w:eastAsia="vi-VN"/>
        </w:rPr>
        <w:t>4</w:t>
      </w:r>
      <w:r>
        <w:rPr>
          <w:rStyle w:val="Vanbnnidung2"/>
          <w:rFonts w:asciiTheme="majorHAnsi" w:hAnsiTheme="majorHAnsi" w:cstheme="majorHAnsi"/>
          <w:b/>
          <w:bCs/>
          <w:color w:val="000000"/>
          <w:sz w:val="28"/>
          <w:szCs w:val="28"/>
          <w:lang w:val="en-US" w:eastAsia="vi-VN"/>
        </w:rPr>
        <w:t xml:space="preserve">. </w:t>
      </w:r>
      <w:r w:rsidR="007B1446" w:rsidRPr="00A03B40">
        <w:rPr>
          <w:rStyle w:val="Vanbnnidung2"/>
          <w:rFonts w:asciiTheme="majorHAnsi" w:hAnsiTheme="majorHAnsi" w:cstheme="majorHAnsi"/>
          <w:b/>
          <w:bCs/>
          <w:color w:val="000000"/>
          <w:sz w:val="28"/>
          <w:szCs w:val="28"/>
          <w:lang w:val="en-US" w:eastAsia="vi-VN"/>
        </w:rPr>
        <w:t xml:space="preserve">Chuẩn bị </w:t>
      </w:r>
      <w:r w:rsidR="0034339A" w:rsidRPr="00A03B40">
        <w:rPr>
          <w:rStyle w:val="Vanbnnidung2"/>
          <w:rFonts w:asciiTheme="majorHAnsi" w:hAnsiTheme="majorHAnsi" w:cstheme="majorHAnsi"/>
          <w:b/>
          <w:bCs/>
          <w:color w:val="000000"/>
          <w:sz w:val="28"/>
          <w:szCs w:val="28"/>
          <w:lang w:eastAsia="vi-VN"/>
        </w:rPr>
        <w:t xml:space="preserve"> cây con</w:t>
      </w:r>
      <w:bookmarkEnd w:id="3"/>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Lượng hạt cho 1 ha: từ 250-300 gam.</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Cây giống được sản xuất trong nhà lưới hoặc nhà có mái che.</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Sản xuất cây con trong khay bầu, mật độ cây 357- 364 cây/m</w:t>
      </w:r>
      <w:r w:rsidRPr="00A03B40">
        <w:rPr>
          <w:rStyle w:val="Vanbnnidung"/>
          <w:rFonts w:asciiTheme="majorHAnsi" w:hAnsiTheme="majorHAnsi" w:cstheme="majorHAnsi"/>
          <w:color w:val="000000"/>
          <w:sz w:val="28"/>
          <w:szCs w:val="28"/>
          <w:vertAlign w:val="superscript"/>
          <w:lang w:eastAsia="vi-VN"/>
        </w:rPr>
        <w:t>2</w:t>
      </w:r>
      <w:r w:rsidRPr="00A03B40">
        <w:rPr>
          <w:rStyle w:val="Vanbnnidung"/>
          <w:rFonts w:asciiTheme="majorHAnsi" w:hAnsiTheme="majorHAnsi" w:cstheme="majorHAnsi"/>
          <w:color w:val="000000"/>
          <w:sz w:val="28"/>
          <w:szCs w:val="28"/>
          <w:lang w:eastAsia="vi-VN"/>
        </w:rPr>
        <w:t>, khoảng cách cây cách cây 4-5 cm. Giá thể gieo hạt: 50% đất phù sa + 35% (xơ dừa, trấu hun) + 15% (mùn mục) + (5 gam đạm + 15 gam supelân)/100 kg hỗn hợp. Giá thể này được xử lý nấm bệnh và côn trùng trước khi sử dụng 5-10 ngày.</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Kỹ thuật gieo hạt: Gieo 1 hạt/bầu. Sau khi gieo phủ một lớp giá thể rất mỏng vừa che kín hạt và phủ lên trên một lớp trấu hoặc rơm rạ đã được chặt ngắn để giữ ẩm và chống trôi hạt khi tưới.</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Tưới nước đủ ẩm, dở bỏ rơm rạ phủ sau khi cây mọc.</w:t>
      </w:r>
    </w:p>
    <w:p w:rsidR="00F04409" w:rsidRDefault="0034339A" w:rsidP="002B0F2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Trước khi trồng, cần hạn chế tưới nước khoảng 2-3 ngày cho cây cứng khoẻ, tuy nhiên cần tưới đẩm cho cây con trước khi nhổ 4-6 giờ để tránh đứt rễ. </w:t>
      </w:r>
    </w:p>
    <w:p w:rsidR="002B0F28" w:rsidRDefault="0034339A" w:rsidP="002B0F2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Tiêu chuẩn cây giổng: Cây cao 8-10 cm, có 4 - 5 lá thật, thân cứng, mập, không bị sâu, bệnh hại.</w:t>
      </w:r>
      <w:bookmarkStart w:id="4" w:name="bookmark5"/>
    </w:p>
    <w:p w:rsidR="0034339A" w:rsidRPr="002B0F28" w:rsidRDefault="00045440" w:rsidP="002B0F28">
      <w:pPr>
        <w:pStyle w:val="Vanbnnidung1"/>
        <w:shd w:val="clear" w:color="auto" w:fill="auto"/>
        <w:spacing w:before="0" w:after="0" w:line="360" w:lineRule="atLeast"/>
        <w:ind w:firstLine="540"/>
        <w:jc w:val="both"/>
        <w:rPr>
          <w:rFonts w:asciiTheme="majorHAnsi" w:hAnsiTheme="majorHAnsi" w:cstheme="majorHAnsi"/>
          <w:sz w:val="28"/>
          <w:szCs w:val="28"/>
        </w:rPr>
      </w:pPr>
      <w:r>
        <w:rPr>
          <w:rStyle w:val="Vanbnnidung"/>
          <w:rFonts w:asciiTheme="majorHAnsi" w:hAnsiTheme="majorHAnsi" w:cstheme="majorHAnsi"/>
          <w:b/>
          <w:color w:val="000000"/>
          <w:sz w:val="28"/>
          <w:szCs w:val="28"/>
          <w:lang w:val="en-US" w:eastAsia="vi-VN"/>
        </w:rPr>
        <w:t>5</w:t>
      </w:r>
      <w:r w:rsidR="002B0F28" w:rsidRPr="002B0F28">
        <w:rPr>
          <w:rStyle w:val="Vanbnnidung"/>
          <w:rFonts w:asciiTheme="majorHAnsi" w:hAnsiTheme="majorHAnsi" w:cstheme="majorHAnsi"/>
          <w:b/>
          <w:color w:val="000000"/>
          <w:sz w:val="28"/>
          <w:szCs w:val="28"/>
          <w:lang w:val="en-US" w:eastAsia="vi-VN"/>
        </w:rPr>
        <w:t xml:space="preserve">. </w:t>
      </w:r>
      <w:r w:rsidR="0034339A" w:rsidRPr="002B0F28">
        <w:rPr>
          <w:rStyle w:val="Vanbnnidung2"/>
          <w:rFonts w:asciiTheme="majorHAnsi" w:hAnsiTheme="majorHAnsi" w:cstheme="majorHAnsi"/>
          <w:bCs w:val="0"/>
          <w:color w:val="000000"/>
          <w:sz w:val="28"/>
          <w:szCs w:val="28"/>
          <w:lang w:eastAsia="vi-VN"/>
        </w:rPr>
        <w:t>Đất và làm đất</w:t>
      </w:r>
      <w:bookmarkEnd w:id="4"/>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Tốt nhất nên chọn chân đất giàu mùn, tơi xốp, dễ thoát nước, không bị ảnh hưởng của các tác nhân gây ô nhiễm đất có độ pH 5,5-7. Không trồng cà chua trên đất vụ trước đã trồng các loại cây họ cà như khoai tây, ớt, cà tím, cà chua... Tốt nhất là luân canh cây trồng trước là cây lúa nước.</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Luống trồng cà chua rộng 1,4-1,5 m, lên cao 20-25 cm. Mặt luống rộng khoảng 110 cm, rãnh luống rộng khoảng 25-30 cm. Xử lý đất trước khi trồng bằng các loại thuốc như Vibam 10H lượng dùng theo chi dẫn cùa đơn vị sán xuất thuốc.</w:t>
      </w:r>
    </w:p>
    <w:p w:rsidR="0034339A" w:rsidRPr="00A03B40" w:rsidRDefault="00045440" w:rsidP="002B0F28">
      <w:pPr>
        <w:pStyle w:val="Vanbnnidung21"/>
        <w:shd w:val="clear" w:color="auto" w:fill="auto"/>
        <w:tabs>
          <w:tab w:val="left" w:pos="248"/>
        </w:tabs>
        <w:spacing w:before="0" w:line="360" w:lineRule="atLeast"/>
        <w:ind w:left="540" w:firstLine="0"/>
        <w:rPr>
          <w:rFonts w:asciiTheme="majorHAnsi" w:hAnsiTheme="majorHAnsi" w:cstheme="majorHAnsi"/>
          <w:sz w:val="28"/>
          <w:szCs w:val="28"/>
        </w:rPr>
      </w:pPr>
      <w:bookmarkStart w:id="5" w:name="bookmark6"/>
      <w:r>
        <w:rPr>
          <w:rStyle w:val="Vanbnnidung2"/>
          <w:rFonts w:asciiTheme="majorHAnsi" w:hAnsiTheme="majorHAnsi" w:cstheme="majorHAnsi"/>
          <w:b/>
          <w:bCs/>
          <w:color w:val="000000"/>
          <w:sz w:val="28"/>
          <w:szCs w:val="28"/>
          <w:lang w:val="en-US" w:eastAsia="vi-VN"/>
        </w:rPr>
        <w:t>6</w:t>
      </w:r>
      <w:r w:rsidR="002B0F28">
        <w:rPr>
          <w:rStyle w:val="Vanbnnidung2"/>
          <w:rFonts w:asciiTheme="majorHAnsi" w:hAnsiTheme="majorHAnsi" w:cstheme="majorHAnsi"/>
          <w:b/>
          <w:bCs/>
          <w:color w:val="000000"/>
          <w:sz w:val="28"/>
          <w:szCs w:val="28"/>
          <w:lang w:val="en-US" w:eastAsia="vi-VN"/>
        </w:rPr>
        <w:t xml:space="preserve">. </w:t>
      </w:r>
      <w:r w:rsidR="0034339A" w:rsidRPr="00A03B40">
        <w:rPr>
          <w:rStyle w:val="Vanbnnidung2"/>
          <w:rFonts w:asciiTheme="majorHAnsi" w:hAnsiTheme="majorHAnsi" w:cstheme="majorHAnsi"/>
          <w:b/>
          <w:bCs/>
          <w:color w:val="000000"/>
          <w:sz w:val="28"/>
          <w:szCs w:val="28"/>
          <w:lang w:eastAsia="vi-VN"/>
        </w:rPr>
        <w:t>Mật độ và khoảng cách trồng</w:t>
      </w:r>
      <w:bookmarkEnd w:id="5"/>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Mật độ trồng: Vụ Thu Đông: 2,8- 3,2 vạn cây/ha, khoảng cách 75 cm x40 cm. Vụ Xuân Hè trồng một độ 3,2-3,5 vạn cây/ha, khoảng cách trồng 75 cm x 35 cm.</w:t>
      </w:r>
    </w:p>
    <w:p w:rsidR="00045440" w:rsidRDefault="0034339A" w:rsidP="00045440">
      <w:pPr>
        <w:pStyle w:val="Vanbnnidung1"/>
        <w:shd w:val="clear" w:color="auto" w:fill="auto"/>
        <w:tabs>
          <w:tab w:val="right" w:pos="7551"/>
        </w:tabs>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Trồng cây cà chua vào buổi chiều hoặc những ngày râm mát. Không trồng </w:t>
      </w:r>
      <w:r w:rsidRPr="00A03B40">
        <w:rPr>
          <w:rStyle w:val="VanbnnidungInnghing"/>
          <w:rFonts w:asciiTheme="majorHAnsi" w:hAnsiTheme="majorHAnsi" w:cstheme="majorHAnsi"/>
          <w:i w:val="0"/>
          <w:color w:val="000000"/>
          <w:sz w:val="28"/>
          <w:szCs w:val="28"/>
          <w:lang w:eastAsia="vi-VN"/>
        </w:rPr>
        <w:t>cây trực tiếp vào chỗ có phân</w:t>
      </w:r>
      <w:r w:rsidRPr="00A03B40">
        <w:rPr>
          <w:rFonts w:asciiTheme="majorHAnsi" w:hAnsiTheme="majorHAnsi" w:cstheme="majorHAnsi"/>
          <w:i/>
          <w:sz w:val="28"/>
          <w:szCs w:val="28"/>
        </w:rPr>
        <w:t>.</w:t>
      </w:r>
      <w:r w:rsidRPr="00A03B40">
        <w:rPr>
          <w:rStyle w:val="Vanbnnidung"/>
          <w:rFonts w:asciiTheme="majorHAnsi" w:hAnsiTheme="majorHAnsi" w:cstheme="majorHAnsi"/>
          <w:color w:val="000000"/>
          <w:sz w:val="28"/>
          <w:szCs w:val="28"/>
          <w:lang w:eastAsia="vi-VN"/>
        </w:rPr>
        <w:t xml:space="preserve"> Đặt cây con vào vị trí trồng, một tay giữ cây cho thẳng, tay kia vun đất nhỏ lấp vào, ấn nhẹ cho chặt rễ và giúp cây đứng thẳng.</w:t>
      </w:r>
      <w:bookmarkStart w:id="6" w:name="bookmark7"/>
    </w:p>
    <w:p w:rsidR="0034339A" w:rsidRPr="00045440" w:rsidRDefault="00045440" w:rsidP="00045440">
      <w:pPr>
        <w:pStyle w:val="Vanbnnidung1"/>
        <w:shd w:val="clear" w:color="auto" w:fill="auto"/>
        <w:tabs>
          <w:tab w:val="right" w:pos="7551"/>
        </w:tabs>
        <w:spacing w:before="0" w:after="0" w:line="360" w:lineRule="atLeast"/>
        <w:ind w:firstLine="540"/>
        <w:jc w:val="both"/>
        <w:rPr>
          <w:rStyle w:val="Vanbnnidung2"/>
          <w:rFonts w:asciiTheme="majorHAnsi" w:hAnsiTheme="majorHAnsi" w:cstheme="majorHAnsi"/>
          <w:bCs w:val="0"/>
          <w:i/>
          <w:sz w:val="28"/>
          <w:szCs w:val="28"/>
          <w:shd w:val="clear" w:color="auto" w:fill="auto"/>
        </w:rPr>
      </w:pPr>
      <w:r w:rsidRPr="00045440">
        <w:rPr>
          <w:rStyle w:val="Vanbnnidung"/>
          <w:rFonts w:asciiTheme="majorHAnsi" w:hAnsiTheme="majorHAnsi" w:cstheme="majorHAnsi"/>
          <w:b/>
          <w:color w:val="000000"/>
          <w:sz w:val="28"/>
          <w:szCs w:val="28"/>
          <w:lang w:val="en-US" w:eastAsia="vi-VN"/>
        </w:rPr>
        <w:t>7</w:t>
      </w:r>
      <w:r w:rsidRPr="00045440">
        <w:rPr>
          <w:rStyle w:val="Vanbnnidung"/>
          <w:rFonts w:asciiTheme="majorHAnsi" w:hAnsiTheme="majorHAnsi" w:cstheme="majorHAnsi"/>
          <w:color w:val="000000"/>
          <w:sz w:val="28"/>
          <w:szCs w:val="28"/>
          <w:lang w:val="en-US" w:eastAsia="vi-VN"/>
        </w:rPr>
        <w:t xml:space="preserve">. </w:t>
      </w:r>
      <w:r w:rsidR="0034339A" w:rsidRPr="00045440">
        <w:rPr>
          <w:rStyle w:val="Vanbnnidung2"/>
          <w:rFonts w:asciiTheme="majorHAnsi" w:hAnsiTheme="majorHAnsi" w:cstheme="majorHAnsi"/>
          <w:bCs w:val="0"/>
          <w:color w:val="000000"/>
          <w:sz w:val="28"/>
          <w:szCs w:val="28"/>
          <w:lang w:eastAsia="vi-VN"/>
        </w:rPr>
        <w:t>Phân bón</w:t>
      </w:r>
      <w:bookmarkEnd w:id="6"/>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s-ES"/>
        </w:rPr>
        <w:t xml:space="preserve">-  </w:t>
      </w:r>
      <w:r w:rsidRPr="00A03B40">
        <w:rPr>
          <w:rStyle w:val="Vanbnnidung"/>
          <w:rFonts w:asciiTheme="majorHAnsi" w:hAnsiTheme="majorHAnsi" w:cstheme="majorHAnsi"/>
          <w:color w:val="000000"/>
          <w:sz w:val="28"/>
          <w:szCs w:val="28"/>
          <w:lang w:eastAsia="vi-VN"/>
        </w:rPr>
        <w:t>Lượng phân bón (cho 1 ha):</w:t>
      </w:r>
      <w:r w:rsidRPr="00A03B40">
        <w:rPr>
          <w:rFonts w:asciiTheme="majorHAnsi" w:hAnsiTheme="majorHAnsi" w:cstheme="majorHAnsi"/>
          <w:sz w:val="28"/>
          <w:szCs w:val="28"/>
        </w:rPr>
        <w:t xml:space="preserve"> </w:t>
      </w:r>
      <w:r w:rsidRPr="00A03B40">
        <w:rPr>
          <w:rStyle w:val="Vanbnnidung"/>
          <w:rFonts w:asciiTheme="majorHAnsi" w:hAnsiTheme="majorHAnsi" w:cstheme="majorHAnsi"/>
          <w:color w:val="000000"/>
          <w:sz w:val="28"/>
          <w:szCs w:val="28"/>
          <w:lang w:eastAsia="vi-VN"/>
        </w:rPr>
        <w:t xml:space="preserve">10 tấn phân hữu cơ + 350 kg đạm urê + 750 kg lân </w:t>
      </w:r>
      <w:r w:rsidRPr="00A03B40">
        <w:rPr>
          <w:rStyle w:val="Vanbnnidung"/>
          <w:rFonts w:asciiTheme="majorHAnsi" w:hAnsiTheme="majorHAnsi" w:cstheme="majorHAnsi"/>
          <w:color w:val="000000"/>
          <w:sz w:val="28"/>
          <w:szCs w:val="28"/>
          <w:lang w:eastAsia="es-ES_tradnl"/>
        </w:rPr>
        <w:t>supe+</w:t>
      </w:r>
      <w:r w:rsidRPr="00A03B40">
        <w:rPr>
          <w:rStyle w:val="Vanbnnidung"/>
          <w:rFonts w:asciiTheme="majorHAnsi" w:hAnsiTheme="majorHAnsi" w:cstheme="majorHAnsi"/>
          <w:color w:val="000000"/>
          <w:sz w:val="28"/>
          <w:szCs w:val="28"/>
          <w:lang w:eastAsia="vi-VN"/>
        </w:rPr>
        <w:t xml:space="preserve">300 </w:t>
      </w:r>
      <w:r w:rsidRPr="00A03B40">
        <w:rPr>
          <w:rStyle w:val="Vanbnnidung"/>
          <w:rFonts w:asciiTheme="majorHAnsi" w:hAnsiTheme="majorHAnsi" w:cstheme="majorHAnsi"/>
          <w:color w:val="000000"/>
          <w:sz w:val="28"/>
          <w:szCs w:val="28"/>
        </w:rPr>
        <w:t>kg Kali +</w:t>
      </w:r>
      <w:r w:rsidRPr="00A03B40">
        <w:rPr>
          <w:rStyle w:val="Vanbnnidung"/>
          <w:rFonts w:asciiTheme="majorHAnsi" w:hAnsiTheme="majorHAnsi" w:cstheme="majorHAnsi"/>
          <w:color w:val="000000"/>
          <w:sz w:val="28"/>
          <w:szCs w:val="28"/>
          <w:lang w:eastAsia="vi-VN"/>
        </w:rPr>
        <w:t xml:space="preserve">400 kg vôi bột, trường hợp </w:t>
      </w:r>
      <w:r w:rsidRPr="00A03B40">
        <w:rPr>
          <w:rStyle w:val="Vanbnnidung"/>
          <w:rFonts w:asciiTheme="majorHAnsi" w:hAnsiTheme="majorHAnsi" w:cstheme="majorHAnsi"/>
          <w:color w:val="000000"/>
          <w:sz w:val="28"/>
          <w:szCs w:val="28"/>
        </w:rPr>
        <w:t xml:space="preserve">pH </w:t>
      </w:r>
      <w:r w:rsidRPr="00A03B40">
        <w:rPr>
          <w:rStyle w:val="Vanbnnidung"/>
          <w:rFonts w:asciiTheme="majorHAnsi" w:hAnsiTheme="majorHAnsi" w:cstheme="majorHAnsi"/>
          <w:color w:val="000000"/>
          <w:sz w:val="28"/>
          <w:szCs w:val="28"/>
          <w:lang w:eastAsia="vi-VN"/>
        </w:rPr>
        <w:t>&lt; 5.</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rPr>
        <w:t xml:space="preserve">-  </w:t>
      </w:r>
      <w:r w:rsidRPr="00A03B40">
        <w:rPr>
          <w:rStyle w:val="Vanbnnidung"/>
          <w:rFonts w:asciiTheme="majorHAnsi" w:hAnsiTheme="majorHAnsi" w:cstheme="majorHAnsi"/>
          <w:color w:val="000000"/>
          <w:sz w:val="28"/>
          <w:szCs w:val="28"/>
          <w:lang w:eastAsia="vi-VN"/>
        </w:rPr>
        <w:t>Cách bón:</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lót: Bón toàn bộ phân hữu cơ+600 kg lân </w:t>
      </w:r>
      <w:r w:rsidRPr="00A03B40">
        <w:rPr>
          <w:rStyle w:val="Vanbnnidung"/>
          <w:rFonts w:asciiTheme="majorHAnsi" w:hAnsiTheme="majorHAnsi" w:cstheme="majorHAnsi"/>
          <w:color w:val="000000"/>
          <w:sz w:val="28"/>
          <w:szCs w:val="28"/>
          <w:lang w:eastAsia="es-ES_tradnl"/>
        </w:rPr>
        <w:t>supe+</w:t>
      </w:r>
      <w:r w:rsidRPr="00A03B40">
        <w:rPr>
          <w:rStyle w:val="Vanbnnidung"/>
          <w:rFonts w:asciiTheme="majorHAnsi" w:hAnsiTheme="majorHAnsi" w:cstheme="majorHAnsi"/>
          <w:color w:val="000000"/>
          <w:sz w:val="28"/>
          <w:szCs w:val="28"/>
          <w:lang w:eastAsia="vi-VN"/>
        </w:rPr>
        <w:t>400 kg vôi bột. Rạch hoặc bổ hốc và bón phân hữu cơ, lân, vôi bột vào hốc (rạch), đảo đều với đất và lấp đất trước khi trồng 2-3 ngày</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thúc lần 1:  Sau trồng 10-15 ngày, kết hợp với vun đợt 1; bón 80 kg đạm urê+150 kg lân+60 </w:t>
      </w:r>
      <w:r w:rsidR="007B1446" w:rsidRPr="00A03B40">
        <w:rPr>
          <w:rStyle w:val="Vanbnnidung"/>
          <w:rFonts w:asciiTheme="majorHAnsi" w:hAnsiTheme="majorHAnsi" w:cstheme="majorHAnsi"/>
          <w:color w:val="000000"/>
          <w:sz w:val="28"/>
          <w:szCs w:val="28"/>
        </w:rPr>
        <w:t>kg Kali</w:t>
      </w:r>
      <w:r w:rsidRPr="00A03B40">
        <w:rPr>
          <w:rStyle w:val="Vanbnnidung"/>
          <w:rFonts w:asciiTheme="majorHAnsi" w:hAnsiTheme="majorHAnsi" w:cstheme="majorHAnsi"/>
          <w:color w:val="000000"/>
          <w:sz w:val="28"/>
          <w:szCs w:val="28"/>
        </w:rPr>
        <w:t>.</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lastRenderedPageBreak/>
        <w:t xml:space="preserve">Bón thúc lần 2: Sau trồng 30-35 ngày, kết hợp với vun cao đợt 2; bón 170 kg đạm urê+170 kg </w:t>
      </w:r>
      <w:r w:rsidR="007B1446" w:rsidRPr="00A03B40">
        <w:rPr>
          <w:rStyle w:val="Vanbnnidung"/>
          <w:rFonts w:asciiTheme="majorHAnsi" w:hAnsiTheme="majorHAnsi" w:cstheme="majorHAnsi"/>
          <w:color w:val="000000"/>
          <w:sz w:val="28"/>
          <w:szCs w:val="28"/>
        </w:rPr>
        <w:t>Kali</w:t>
      </w:r>
      <w:r w:rsidRPr="00A03B40">
        <w:rPr>
          <w:rStyle w:val="Vanbnnidung"/>
          <w:rFonts w:asciiTheme="majorHAnsi" w:hAnsiTheme="majorHAnsi" w:cstheme="majorHAnsi"/>
          <w:color w:val="000000"/>
          <w:sz w:val="28"/>
          <w:szCs w:val="28"/>
        </w:rPr>
        <w:t>.</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thúc lần 3: Sau khi thu quả lần đầu, bón nốt số đạm urê và </w:t>
      </w:r>
      <w:r w:rsidR="007B1446" w:rsidRPr="00A03B40">
        <w:rPr>
          <w:rStyle w:val="Vanbnnidung"/>
          <w:rFonts w:asciiTheme="majorHAnsi" w:hAnsiTheme="majorHAnsi" w:cstheme="majorHAnsi"/>
          <w:color w:val="000000"/>
          <w:sz w:val="28"/>
          <w:szCs w:val="28"/>
        </w:rPr>
        <w:t>Kali</w:t>
      </w:r>
      <w:r w:rsidRPr="00A03B40">
        <w:rPr>
          <w:rStyle w:val="Vanbnnidung"/>
          <w:rFonts w:asciiTheme="majorHAnsi" w:hAnsiTheme="majorHAnsi" w:cstheme="majorHAnsi"/>
          <w:color w:val="000000"/>
          <w:sz w:val="28"/>
          <w:szCs w:val="28"/>
        </w:rPr>
        <w:t xml:space="preserve"> </w:t>
      </w:r>
      <w:r w:rsidRPr="00A03B40">
        <w:rPr>
          <w:rStyle w:val="Vanbnnidung"/>
          <w:rFonts w:asciiTheme="majorHAnsi" w:hAnsiTheme="majorHAnsi" w:cstheme="majorHAnsi"/>
          <w:color w:val="000000"/>
          <w:sz w:val="28"/>
          <w:szCs w:val="28"/>
          <w:lang w:eastAsia="vi-VN"/>
        </w:rPr>
        <w:t>còn lại.</w:t>
      </w:r>
    </w:p>
    <w:p w:rsidR="00045440" w:rsidRDefault="0034339A" w:rsidP="000454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Trường hợp cây sinh trưởng phát triển kém, bổ </w:t>
      </w:r>
      <w:r w:rsidRPr="00A03B40">
        <w:rPr>
          <w:rStyle w:val="Vanbnnidung"/>
          <w:rFonts w:asciiTheme="majorHAnsi" w:hAnsiTheme="majorHAnsi" w:cstheme="majorHAnsi"/>
          <w:color w:val="000000"/>
          <w:sz w:val="28"/>
          <w:szCs w:val="28"/>
        </w:rPr>
        <w:t xml:space="preserve">sung thêm </w:t>
      </w:r>
      <w:r w:rsidRPr="00A03B40">
        <w:rPr>
          <w:rStyle w:val="Vanbnnidung"/>
          <w:rFonts w:asciiTheme="majorHAnsi" w:hAnsiTheme="majorHAnsi" w:cstheme="majorHAnsi"/>
          <w:color w:val="000000"/>
          <w:sz w:val="28"/>
          <w:szCs w:val="28"/>
          <w:lang w:eastAsia="vi-VN"/>
        </w:rPr>
        <w:t>phân NPK (16: 16:8) pha loãng với nồng độ 5% tưới vào giữa luống.</w:t>
      </w:r>
    </w:p>
    <w:p w:rsidR="0034339A" w:rsidRPr="00045440" w:rsidRDefault="00045440" w:rsidP="00045440">
      <w:pPr>
        <w:pStyle w:val="Vanbnnidung1"/>
        <w:shd w:val="clear" w:color="auto" w:fill="auto"/>
        <w:spacing w:before="0" w:after="0" w:line="360" w:lineRule="atLeast"/>
        <w:ind w:firstLine="540"/>
        <w:jc w:val="both"/>
        <w:rPr>
          <w:rFonts w:asciiTheme="majorHAnsi" w:hAnsiTheme="majorHAnsi" w:cstheme="majorHAnsi"/>
          <w:b/>
          <w:sz w:val="28"/>
          <w:szCs w:val="28"/>
        </w:rPr>
      </w:pPr>
      <w:r w:rsidRPr="00045440">
        <w:rPr>
          <w:rStyle w:val="Vanbnnidung"/>
          <w:rFonts w:asciiTheme="majorHAnsi" w:hAnsiTheme="majorHAnsi" w:cstheme="majorHAnsi"/>
          <w:b/>
          <w:color w:val="000000"/>
          <w:sz w:val="28"/>
          <w:szCs w:val="28"/>
          <w:lang w:val="en-US" w:eastAsia="vi-VN"/>
        </w:rPr>
        <w:t xml:space="preserve">8. </w:t>
      </w:r>
      <w:r w:rsidR="0034339A" w:rsidRPr="00045440">
        <w:rPr>
          <w:rStyle w:val="Vanbnnidung2"/>
          <w:rFonts w:asciiTheme="majorHAnsi" w:hAnsiTheme="majorHAnsi" w:cstheme="majorHAnsi"/>
          <w:bCs w:val="0"/>
          <w:color w:val="000000"/>
          <w:sz w:val="28"/>
          <w:szCs w:val="28"/>
          <w:lang w:eastAsia="vi-VN"/>
        </w:rPr>
        <w:t>Chăm sóc</w:t>
      </w:r>
    </w:p>
    <w:p w:rsidR="0034339A" w:rsidRPr="00A03B40"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Luôn giữ ẩm cho cây, nhất là ờ giai đoạn đầu và giai đoạn ra hoa kết quả. Trong giai đoạn này có thể áp dụng biện pháp tưới rãnh để giữ ẩm (chú ý không để nước đọng lại trong rãnh sau khi tưới).</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 Làm cỏ kết hợp vun gốc theo 2 đợt bón phân. Phủ mặt luống trồng bằng màng phu nông nghiệp màu đen hoặc rơm, rạ khô không cố nấm bệnh. Phủ luống trước khi trồng để giữ ẩm cho đất, tránh cỏ dại, giữ nhiệt độ bề mặt.</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Sau khi trồng khoảng 25-30 ngày cần phải làm giàn để chống đổ cho cây. Giàn cắm kiểu chữ A, hàng rào hoặc chữ nhân tuỳ theo tập quán của từng địa phương, cắm giàn xong, dùng dây mềm buộc cây lên giàn theo hình số 8.</w:t>
      </w:r>
    </w:p>
    <w:p w:rsidR="00045440" w:rsidRDefault="0034339A" w:rsidP="000454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Thường xuyên bấm nhánh, tỉa cành cho cà chua, loại bỏ những nhánh vô hiệu, chỉ giữ lại 1-2 nhánh/thân (vụ Thu Đông) và 2 nhánh/thân chính (vụ Xuân Hè) các nhánh để lại là nhánh ngày dưới chùm hoa đầu.</w:t>
      </w:r>
      <w:bookmarkStart w:id="7" w:name="bookmark8"/>
    </w:p>
    <w:p w:rsidR="0034339A" w:rsidRPr="00045440" w:rsidRDefault="00045440" w:rsidP="00045440">
      <w:pPr>
        <w:pStyle w:val="Vanbnnidung1"/>
        <w:shd w:val="clear" w:color="auto" w:fill="auto"/>
        <w:spacing w:before="0" w:after="0" w:line="360" w:lineRule="atLeast"/>
        <w:ind w:firstLine="540"/>
        <w:jc w:val="both"/>
        <w:rPr>
          <w:rFonts w:asciiTheme="majorHAnsi" w:hAnsiTheme="majorHAnsi" w:cstheme="majorHAnsi"/>
          <w:b/>
          <w:sz w:val="28"/>
          <w:szCs w:val="28"/>
        </w:rPr>
      </w:pPr>
      <w:r w:rsidRPr="00045440">
        <w:rPr>
          <w:rStyle w:val="Vanbnnidung"/>
          <w:rFonts w:asciiTheme="majorHAnsi" w:hAnsiTheme="majorHAnsi" w:cstheme="majorHAnsi"/>
          <w:b/>
          <w:color w:val="000000"/>
          <w:sz w:val="28"/>
          <w:szCs w:val="28"/>
          <w:lang w:val="en-US" w:eastAsia="vi-VN"/>
        </w:rPr>
        <w:t xml:space="preserve">9. </w:t>
      </w:r>
      <w:r w:rsidR="0034339A" w:rsidRPr="00045440">
        <w:rPr>
          <w:rStyle w:val="Vanbnnidung2"/>
          <w:rFonts w:asciiTheme="majorHAnsi" w:hAnsiTheme="majorHAnsi" w:cstheme="majorHAnsi"/>
          <w:bCs w:val="0"/>
          <w:color w:val="000000"/>
          <w:sz w:val="28"/>
          <w:szCs w:val="28"/>
          <w:lang w:eastAsia="vi-VN"/>
        </w:rPr>
        <w:t>Phòng trừ sâu bệnh</w:t>
      </w:r>
      <w:bookmarkEnd w:id="7"/>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Cần phải thực hiện đầy đủ các biện pháp phòng trừ tổng hợp IPM cho cà chua. Vệ sinh đồng ruộng, làm sạch cỏ, cày đất sớm để trừ các trứng, nhộng, sâu non trong đất, luân canh với cây lúa nước, không trồng cà chua trên đất vụ trước đã trồng cây họ cà.</w:t>
      </w:r>
    </w:p>
    <w:p w:rsidR="0034339A" w:rsidRPr="00045440" w:rsidRDefault="008C5185" w:rsidP="00045440">
      <w:pPr>
        <w:pStyle w:val="Vanbnnidung30"/>
        <w:shd w:val="clear" w:color="auto" w:fill="auto"/>
        <w:tabs>
          <w:tab w:val="left" w:pos="247"/>
        </w:tabs>
        <w:spacing w:after="0" w:line="360" w:lineRule="atLeast"/>
        <w:ind w:left="540" w:firstLine="0"/>
        <w:rPr>
          <w:rFonts w:asciiTheme="majorHAnsi" w:hAnsiTheme="majorHAnsi" w:cstheme="majorHAnsi"/>
          <w:b/>
          <w:sz w:val="28"/>
          <w:szCs w:val="28"/>
        </w:rPr>
      </w:pPr>
      <w:r>
        <w:rPr>
          <w:rStyle w:val="Vanbnnidung3"/>
          <w:rFonts w:asciiTheme="majorHAnsi" w:hAnsiTheme="majorHAnsi" w:cstheme="majorHAnsi"/>
          <w:b/>
          <w:i/>
          <w:iCs/>
          <w:color w:val="000000"/>
          <w:sz w:val="28"/>
          <w:szCs w:val="28"/>
          <w:lang w:val="en-US" w:eastAsia="vi-VN"/>
        </w:rPr>
        <w:t xml:space="preserve">9.1. </w:t>
      </w:r>
      <w:r w:rsidR="0034339A" w:rsidRPr="00045440">
        <w:rPr>
          <w:rStyle w:val="Vanbnnidung3"/>
          <w:rFonts w:asciiTheme="majorHAnsi" w:hAnsiTheme="majorHAnsi" w:cstheme="majorHAnsi"/>
          <w:b/>
          <w:i/>
          <w:iCs/>
          <w:color w:val="000000"/>
          <w:sz w:val="28"/>
          <w:szCs w:val="28"/>
          <w:lang w:eastAsia="vi-VN"/>
        </w:rPr>
        <w:t>Các loại bệnh hại chủ yếu</w:t>
      </w:r>
    </w:p>
    <w:p w:rsidR="0034339A" w:rsidRPr="00F146CA" w:rsidRDefault="008C5185"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8C5185">
        <w:rPr>
          <w:rStyle w:val="Vanbnnidung"/>
          <w:rFonts w:asciiTheme="majorHAnsi" w:hAnsiTheme="majorHAnsi" w:cstheme="majorHAnsi"/>
          <w:i/>
          <w:sz w:val="28"/>
          <w:szCs w:val="28"/>
          <w:lang w:val="en-US" w:eastAsia="vi-VN"/>
        </w:rPr>
        <w:t xml:space="preserve">- </w:t>
      </w:r>
      <w:r w:rsidR="0034339A" w:rsidRPr="008C5185">
        <w:rPr>
          <w:rStyle w:val="Vanbnnidung"/>
          <w:rFonts w:asciiTheme="majorHAnsi" w:hAnsiTheme="majorHAnsi" w:cstheme="majorHAnsi"/>
          <w:i/>
          <w:sz w:val="28"/>
          <w:szCs w:val="28"/>
          <w:lang w:eastAsia="vi-VN"/>
        </w:rPr>
        <w:t>Bệnh lở cổ rễ, và bệnh héo rũ ở cây con</w:t>
      </w:r>
      <w:r w:rsidR="0034339A" w:rsidRPr="00F146CA">
        <w:rPr>
          <w:rStyle w:val="Vanbnnidung"/>
          <w:rFonts w:asciiTheme="majorHAnsi" w:hAnsiTheme="majorHAnsi" w:cstheme="majorHAnsi"/>
          <w:sz w:val="28"/>
          <w:szCs w:val="28"/>
          <w:lang w:eastAsia="vi-VN"/>
        </w:rPr>
        <w:t xml:space="preserve">: Dùng thuốc Ridomil </w:t>
      </w:r>
      <w:r w:rsidR="0034339A" w:rsidRPr="00F146CA">
        <w:rPr>
          <w:rStyle w:val="Vanbnnidung"/>
          <w:rFonts w:asciiTheme="majorHAnsi" w:hAnsiTheme="majorHAnsi" w:cstheme="majorHAnsi"/>
          <w:sz w:val="28"/>
          <w:szCs w:val="28"/>
        </w:rPr>
        <w:t xml:space="preserve">72WP </w:t>
      </w:r>
      <w:r w:rsidR="0034339A" w:rsidRPr="00F146CA">
        <w:rPr>
          <w:rStyle w:val="Vanbnnidung"/>
          <w:rFonts w:asciiTheme="majorHAnsi" w:hAnsiTheme="majorHAnsi" w:cstheme="majorHAnsi"/>
          <w:sz w:val="28"/>
          <w:szCs w:val="28"/>
          <w:lang w:eastAsia="vi-VN"/>
        </w:rPr>
        <w:t xml:space="preserve">nồng độ 0,15% hoặc Validacin, nồng độ </w:t>
      </w:r>
      <w:r w:rsidR="0034339A" w:rsidRPr="00F146CA">
        <w:rPr>
          <w:rStyle w:val="VanbnnidungInnghing"/>
          <w:rFonts w:asciiTheme="majorHAnsi" w:hAnsiTheme="majorHAnsi" w:cstheme="majorHAnsi"/>
          <w:sz w:val="28"/>
          <w:szCs w:val="28"/>
          <w:lang w:eastAsia="vi-VN"/>
        </w:rPr>
        <w:t>0,2%</w:t>
      </w:r>
      <w:r w:rsidR="0034339A" w:rsidRPr="00F146CA">
        <w:rPr>
          <w:rStyle w:val="Vanbnnidung"/>
          <w:rFonts w:asciiTheme="majorHAnsi" w:hAnsiTheme="majorHAnsi" w:cstheme="majorHAnsi"/>
          <w:sz w:val="28"/>
          <w:szCs w:val="28"/>
          <w:lang w:eastAsia="vi-VN"/>
        </w:rPr>
        <w:t xml:space="preserve"> phun vào buổi chiều mát, không mưa.</w:t>
      </w:r>
    </w:p>
    <w:p w:rsidR="0034339A" w:rsidRPr="00F146CA" w:rsidRDefault="008C5185"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8C5185">
        <w:rPr>
          <w:rStyle w:val="Vanbnnidung"/>
          <w:rFonts w:asciiTheme="majorHAnsi" w:hAnsiTheme="majorHAnsi" w:cstheme="majorHAnsi"/>
          <w:i/>
          <w:sz w:val="28"/>
          <w:szCs w:val="28"/>
          <w:lang w:val="en-US" w:eastAsia="vi-VN"/>
        </w:rPr>
        <w:t xml:space="preserve">- </w:t>
      </w:r>
      <w:r w:rsidR="0034339A" w:rsidRPr="008C5185">
        <w:rPr>
          <w:rStyle w:val="Vanbnnidung"/>
          <w:rFonts w:asciiTheme="majorHAnsi" w:hAnsiTheme="majorHAnsi" w:cstheme="majorHAnsi"/>
          <w:i/>
          <w:sz w:val="28"/>
          <w:szCs w:val="28"/>
          <w:lang w:eastAsia="vi-VN"/>
        </w:rPr>
        <w:t>Bệnh sương mai:</w:t>
      </w:r>
      <w:r w:rsidR="0034339A" w:rsidRPr="00F146CA">
        <w:rPr>
          <w:rStyle w:val="Vanbnnidung"/>
          <w:rFonts w:asciiTheme="majorHAnsi" w:hAnsiTheme="majorHAnsi" w:cstheme="majorHAnsi"/>
          <w:sz w:val="28"/>
          <w:szCs w:val="28"/>
          <w:lang w:eastAsia="vi-VN"/>
        </w:rPr>
        <w:t xml:space="preserve"> Bệnh gây hại trên tất cả các bộ phận của cây, như lá, thân, quả. Bệnh hại chủ yếu từ tháng 11 đến tháng 2 năm sau. Sử dụng các loại thuố</w:t>
      </w:r>
      <w:r w:rsidR="00F04409" w:rsidRPr="00F146CA">
        <w:rPr>
          <w:rStyle w:val="Vanbnnidung"/>
          <w:rFonts w:asciiTheme="majorHAnsi" w:hAnsiTheme="majorHAnsi" w:cstheme="majorHAnsi"/>
          <w:sz w:val="28"/>
          <w:szCs w:val="28"/>
          <w:lang w:eastAsia="vi-VN"/>
        </w:rPr>
        <w:t xml:space="preserve">c: Ridomil </w:t>
      </w:r>
      <w:r w:rsidR="0034339A" w:rsidRPr="00F146CA">
        <w:rPr>
          <w:rStyle w:val="Vanbnnidung"/>
          <w:rFonts w:asciiTheme="majorHAnsi" w:hAnsiTheme="majorHAnsi" w:cstheme="majorHAnsi"/>
          <w:sz w:val="28"/>
          <w:szCs w:val="28"/>
          <w:lang w:eastAsia="vi-VN"/>
        </w:rPr>
        <w:t xml:space="preserve">72 WP, </w:t>
      </w:r>
      <w:r w:rsidR="0034339A" w:rsidRPr="00F146CA">
        <w:rPr>
          <w:rStyle w:val="Vanbnnidung"/>
          <w:rFonts w:asciiTheme="majorHAnsi" w:hAnsiTheme="majorHAnsi" w:cstheme="majorHAnsi"/>
          <w:sz w:val="28"/>
          <w:szCs w:val="28"/>
        </w:rPr>
        <w:t xml:space="preserve">Zineb 80WP, </w:t>
      </w:r>
      <w:r w:rsidR="0034339A" w:rsidRPr="00F146CA">
        <w:rPr>
          <w:rStyle w:val="Vanbnnidung"/>
          <w:rFonts w:asciiTheme="majorHAnsi" w:hAnsiTheme="majorHAnsi" w:cstheme="majorHAnsi"/>
          <w:sz w:val="28"/>
          <w:szCs w:val="28"/>
          <w:lang w:eastAsia="vi-VN"/>
        </w:rPr>
        <w:t xml:space="preserve">Boóc </w:t>
      </w:r>
      <w:r w:rsidR="0034339A" w:rsidRPr="00F146CA">
        <w:rPr>
          <w:rStyle w:val="Vanbnnidung"/>
          <w:rFonts w:asciiTheme="majorHAnsi" w:hAnsiTheme="majorHAnsi" w:cstheme="majorHAnsi"/>
          <w:sz w:val="28"/>
          <w:szCs w:val="28"/>
          <w:lang w:eastAsia="es-ES_tradnl"/>
        </w:rPr>
        <w:t xml:space="preserve">đo- để </w:t>
      </w:r>
      <w:r w:rsidR="0034339A" w:rsidRPr="00F146CA">
        <w:rPr>
          <w:rStyle w:val="Vanbnnidung"/>
          <w:rFonts w:asciiTheme="majorHAnsi" w:hAnsiTheme="majorHAnsi" w:cstheme="majorHAnsi"/>
          <w:sz w:val="28"/>
          <w:szCs w:val="28"/>
          <w:lang w:eastAsia="vi-VN"/>
        </w:rPr>
        <w:t>phun phòng và trừ,</w:t>
      </w:r>
    </w:p>
    <w:p w:rsidR="0034339A" w:rsidRPr="00F146CA" w:rsidRDefault="008C5185"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8C5185">
        <w:rPr>
          <w:rStyle w:val="Vanbnnidung"/>
          <w:rFonts w:asciiTheme="majorHAnsi" w:hAnsiTheme="majorHAnsi" w:cstheme="majorHAnsi"/>
          <w:i/>
          <w:sz w:val="28"/>
          <w:szCs w:val="28"/>
          <w:lang w:val="en-US" w:eastAsia="vi-VN"/>
        </w:rPr>
        <w:t xml:space="preserve">- </w:t>
      </w:r>
      <w:r w:rsidR="0034339A" w:rsidRPr="008C5185">
        <w:rPr>
          <w:rStyle w:val="Vanbnnidung"/>
          <w:rFonts w:asciiTheme="majorHAnsi" w:hAnsiTheme="majorHAnsi" w:cstheme="majorHAnsi"/>
          <w:i/>
          <w:sz w:val="28"/>
          <w:szCs w:val="28"/>
          <w:lang w:eastAsia="vi-VN"/>
        </w:rPr>
        <w:t>Bệnh đốm lá:</w:t>
      </w:r>
      <w:r w:rsidR="0034339A" w:rsidRPr="00F146CA">
        <w:rPr>
          <w:rStyle w:val="Vanbnnidung"/>
          <w:rFonts w:asciiTheme="majorHAnsi" w:hAnsiTheme="majorHAnsi" w:cstheme="majorHAnsi"/>
          <w:sz w:val="28"/>
          <w:szCs w:val="28"/>
          <w:lang w:eastAsia="vi-VN"/>
        </w:rPr>
        <w:t xml:space="preserve"> Dùng các loại thuốc như </w:t>
      </w:r>
      <w:r w:rsidR="0034339A" w:rsidRPr="00F146CA">
        <w:rPr>
          <w:rStyle w:val="Vanbnnidung"/>
          <w:rFonts w:asciiTheme="majorHAnsi" w:hAnsiTheme="majorHAnsi" w:cstheme="majorHAnsi"/>
          <w:sz w:val="28"/>
          <w:szCs w:val="28"/>
        </w:rPr>
        <w:t xml:space="preserve">Score </w:t>
      </w:r>
      <w:r w:rsidR="0034339A" w:rsidRPr="00F146CA">
        <w:rPr>
          <w:rStyle w:val="Vanbnnidung"/>
          <w:rFonts w:asciiTheme="majorHAnsi" w:hAnsiTheme="majorHAnsi" w:cstheme="majorHAnsi"/>
          <w:sz w:val="28"/>
          <w:szCs w:val="28"/>
          <w:lang w:eastAsia="vi-VN"/>
        </w:rPr>
        <w:t xml:space="preserve">250 </w:t>
      </w:r>
      <w:r w:rsidR="0034339A" w:rsidRPr="00F146CA">
        <w:rPr>
          <w:rStyle w:val="Vanbnnidung"/>
          <w:rFonts w:asciiTheme="majorHAnsi" w:hAnsiTheme="majorHAnsi" w:cstheme="majorHAnsi"/>
          <w:sz w:val="28"/>
          <w:szCs w:val="28"/>
        </w:rPr>
        <w:t xml:space="preserve">EC, Anvil </w:t>
      </w:r>
      <w:r w:rsidR="0034339A" w:rsidRPr="00F146CA">
        <w:rPr>
          <w:rStyle w:val="Vanbnnidung"/>
          <w:rFonts w:asciiTheme="majorHAnsi" w:hAnsiTheme="majorHAnsi" w:cstheme="majorHAnsi"/>
          <w:sz w:val="28"/>
          <w:szCs w:val="28"/>
          <w:lang w:eastAsia="vi-VN"/>
        </w:rPr>
        <w:t xml:space="preserve">5 </w:t>
      </w:r>
      <w:r w:rsidR="0034339A" w:rsidRPr="00F146CA">
        <w:rPr>
          <w:rStyle w:val="Vanbnnidung"/>
          <w:rFonts w:asciiTheme="majorHAnsi" w:hAnsiTheme="majorHAnsi" w:cstheme="majorHAnsi"/>
          <w:sz w:val="28"/>
          <w:szCs w:val="28"/>
        </w:rPr>
        <w:t xml:space="preserve">SC, Antracol 70WP </w:t>
      </w:r>
      <w:r w:rsidR="0034339A" w:rsidRPr="00F146CA">
        <w:rPr>
          <w:rStyle w:val="Vanbnnidung"/>
          <w:rFonts w:asciiTheme="majorHAnsi" w:hAnsiTheme="majorHAnsi" w:cstheme="majorHAnsi"/>
          <w:sz w:val="28"/>
          <w:szCs w:val="28"/>
          <w:lang w:eastAsia="vi-VN"/>
        </w:rPr>
        <w:t>để phun phòng và trừ.</w:t>
      </w:r>
    </w:p>
    <w:p w:rsidR="0034339A" w:rsidRPr="00F146CA" w:rsidRDefault="008C5185" w:rsidP="00045440">
      <w:pPr>
        <w:pStyle w:val="Vanbnnidung30"/>
        <w:shd w:val="clear" w:color="auto" w:fill="auto"/>
        <w:tabs>
          <w:tab w:val="left" w:pos="247"/>
        </w:tabs>
        <w:spacing w:after="0" w:line="360" w:lineRule="atLeast"/>
        <w:ind w:left="540" w:firstLine="0"/>
        <w:rPr>
          <w:rFonts w:asciiTheme="majorHAnsi" w:hAnsiTheme="majorHAnsi" w:cstheme="majorHAnsi"/>
          <w:b/>
          <w:sz w:val="28"/>
          <w:szCs w:val="28"/>
        </w:rPr>
      </w:pPr>
      <w:r>
        <w:rPr>
          <w:rStyle w:val="Vanbnnidung3"/>
          <w:rFonts w:asciiTheme="majorHAnsi" w:hAnsiTheme="majorHAnsi" w:cstheme="majorHAnsi"/>
          <w:b/>
          <w:i/>
          <w:iCs/>
          <w:sz w:val="28"/>
          <w:szCs w:val="28"/>
          <w:lang w:val="en-US" w:eastAsia="vi-VN"/>
        </w:rPr>
        <w:t>9.2.</w:t>
      </w:r>
      <w:r w:rsidR="00045440" w:rsidRPr="00F146CA">
        <w:rPr>
          <w:rStyle w:val="Vanbnnidung3"/>
          <w:rFonts w:asciiTheme="majorHAnsi" w:hAnsiTheme="majorHAnsi" w:cstheme="majorHAnsi"/>
          <w:b/>
          <w:i/>
          <w:iCs/>
          <w:sz w:val="28"/>
          <w:szCs w:val="28"/>
          <w:lang w:val="en-US" w:eastAsia="vi-VN"/>
        </w:rPr>
        <w:t xml:space="preserve"> </w:t>
      </w:r>
      <w:r w:rsidR="0034339A" w:rsidRPr="00F146CA">
        <w:rPr>
          <w:rStyle w:val="Vanbnnidung3"/>
          <w:rFonts w:asciiTheme="majorHAnsi" w:hAnsiTheme="majorHAnsi" w:cstheme="majorHAnsi"/>
          <w:b/>
          <w:i/>
          <w:iCs/>
          <w:sz w:val="28"/>
          <w:szCs w:val="28"/>
          <w:lang w:eastAsia="vi-VN"/>
        </w:rPr>
        <w:t>Các loại sâu hại chủ yếu</w:t>
      </w:r>
    </w:p>
    <w:p w:rsidR="0034339A" w:rsidRPr="00F146CA" w:rsidRDefault="008C5185"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Pr>
          <w:rStyle w:val="Vanbnnidung"/>
          <w:rFonts w:asciiTheme="majorHAnsi" w:hAnsiTheme="majorHAnsi" w:cstheme="majorHAnsi"/>
          <w:i/>
          <w:sz w:val="28"/>
          <w:szCs w:val="28"/>
          <w:lang w:val="en-US" w:eastAsia="vi-VN"/>
        </w:rPr>
        <w:t xml:space="preserve">- </w:t>
      </w:r>
      <w:r w:rsidR="0034339A" w:rsidRPr="00F146CA">
        <w:rPr>
          <w:rStyle w:val="Vanbnnidung"/>
          <w:rFonts w:asciiTheme="majorHAnsi" w:hAnsiTheme="majorHAnsi" w:cstheme="majorHAnsi"/>
          <w:i/>
          <w:sz w:val="28"/>
          <w:szCs w:val="28"/>
          <w:lang w:eastAsia="vi-VN"/>
        </w:rPr>
        <w:t>Sâu đục quả:</w:t>
      </w:r>
      <w:r w:rsidR="0034339A" w:rsidRPr="00F146CA">
        <w:rPr>
          <w:rStyle w:val="Vanbnnidung"/>
          <w:rFonts w:asciiTheme="majorHAnsi" w:hAnsiTheme="majorHAnsi" w:cstheme="majorHAnsi"/>
          <w:sz w:val="28"/>
          <w:szCs w:val="28"/>
          <w:lang w:eastAsia="vi-VN"/>
        </w:rPr>
        <w:t xml:space="preserve"> Chỉ phòng, trừ loại sâu hại này khi chúng chưa đục vào quả. Dùng các loại thuốc như Deci</w:t>
      </w:r>
      <w:r w:rsidR="00FA21F3" w:rsidRPr="00F146CA">
        <w:rPr>
          <w:rStyle w:val="Vanbnnidung"/>
          <w:rFonts w:asciiTheme="majorHAnsi" w:hAnsiTheme="majorHAnsi" w:cstheme="majorHAnsi"/>
          <w:sz w:val="28"/>
          <w:szCs w:val="28"/>
          <w:lang w:eastAsia="vi-VN"/>
        </w:rPr>
        <w:t>s, Sherpa 20EC</w:t>
      </w:r>
      <w:r w:rsidR="0034339A" w:rsidRPr="00F146CA">
        <w:rPr>
          <w:rStyle w:val="Vanbnnidung"/>
          <w:rFonts w:asciiTheme="majorHAnsi" w:hAnsiTheme="majorHAnsi" w:cstheme="majorHAnsi"/>
          <w:sz w:val="28"/>
          <w:szCs w:val="28"/>
          <w:lang w:eastAsia="vi-VN"/>
        </w:rPr>
        <w:t>.</w:t>
      </w:r>
    </w:p>
    <w:p w:rsidR="0034339A" w:rsidRPr="00F146CA" w:rsidRDefault="008C5185"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Pr>
          <w:rStyle w:val="Vanbnnidung"/>
          <w:rFonts w:asciiTheme="majorHAnsi" w:hAnsiTheme="majorHAnsi" w:cstheme="majorHAnsi"/>
          <w:i/>
          <w:sz w:val="28"/>
          <w:szCs w:val="28"/>
          <w:lang w:val="en-US" w:eastAsia="vi-VN"/>
        </w:rPr>
        <w:t xml:space="preserve">- </w:t>
      </w:r>
      <w:r w:rsidR="0034339A" w:rsidRPr="00F146CA">
        <w:rPr>
          <w:rStyle w:val="Vanbnnidung"/>
          <w:rFonts w:asciiTheme="majorHAnsi" w:hAnsiTheme="majorHAnsi" w:cstheme="majorHAnsi"/>
          <w:i/>
          <w:sz w:val="28"/>
          <w:szCs w:val="28"/>
          <w:lang w:eastAsia="vi-VN"/>
        </w:rPr>
        <w:t xml:space="preserve">Bọ </w:t>
      </w:r>
      <w:r w:rsidR="0034339A" w:rsidRPr="00F146CA">
        <w:rPr>
          <w:rStyle w:val="VanbnnidungInnghing"/>
          <w:rFonts w:asciiTheme="majorHAnsi" w:hAnsiTheme="majorHAnsi" w:cstheme="majorHAnsi"/>
          <w:sz w:val="28"/>
          <w:szCs w:val="28"/>
          <w:lang w:eastAsia="es-ES_tradnl"/>
        </w:rPr>
        <w:t>tñ:</w:t>
      </w:r>
      <w:r w:rsidR="0034339A" w:rsidRPr="00F146CA">
        <w:rPr>
          <w:rStyle w:val="Vanbnnidung"/>
          <w:rFonts w:asciiTheme="majorHAnsi" w:hAnsiTheme="majorHAnsi" w:cstheme="majorHAnsi"/>
          <w:sz w:val="28"/>
          <w:szCs w:val="28"/>
          <w:lang w:eastAsia="es-ES_tradnl"/>
        </w:rPr>
        <w:t xml:space="preserve"> </w:t>
      </w:r>
      <w:r w:rsidR="0034339A" w:rsidRPr="00F146CA">
        <w:rPr>
          <w:rStyle w:val="Vanbnnidung"/>
          <w:rFonts w:asciiTheme="majorHAnsi" w:hAnsiTheme="majorHAnsi" w:cstheme="majorHAnsi"/>
          <w:sz w:val="28"/>
          <w:szCs w:val="28"/>
          <w:lang w:eastAsia="vi-VN"/>
        </w:rPr>
        <w:t>Phun bằng các loạ</w:t>
      </w:r>
      <w:r w:rsidR="007B1446" w:rsidRPr="00F146CA">
        <w:rPr>
          <w:rStyle w:val="Vanbnnidung"/>
          <w:rFonts w:asciiTheme="majorHAnsi" w:hAnsiTheme="majorHAnsi" w:cstheme="majorHAnsi"/>
          <w:sz w:val="28"/>
          <w:szCs w:val="28"/>
          <w:lang w:eastAsia="vi-VN"/>
        </w:rPr>
        <w:t xml:space="preserve">i </w:t>
      </w:r>
      <w:r w:rsidR="007B1446" w:rsidRPr="00F146CA">
        <w:rPr>
          <w:rStyle w:val="Vanbnnidung"/>
          <w:rFonts w:asciiTheme="majorHAnsi" w:hAnsiTheme="majorHAnsi" w:cstheme="majorHAnsi"/>
          <w:sz w:val="28"/>
          <w:szCs w:val="28"/>
          <w:lang w:val="en-US" w:eastAsia="vi-VN"/>
        </w:rPr>
        <w:t>t</w:t>
      </w:r>
      <w:r w:rsidR="0034339A" w:rsidRPr="00F146CA">
        <w:rPr>
          <w:rStyle w:val="Vanbnnidung"/>
          <w:rFonts w:asciiTheme="majorHAnsi" w:hAnsiTheme="majorHAnsi" w:cstheme="majorHAnsi"/>
          <w:sz w:val="28"/>
          <w:szCs w:val="28"/>
          <w:lang w:eastAsia="vi-VN"/>
        </w:rPr>
        <w:t xml:space="preserve">hụốc </w:t>
      </w:r>
      <w:r w:rsidR="0034339A" w:rsidRPr="00F146CA">
        <w:rPr>
          <w:rStyle w:val="Vanbnnidung"/>
          <w:rFonts w:asciiTheme="majorHAnsi" w:hAnsiTheme="majorHAnsi" w:cstheme="majorHAnsi"/>
          <w:sz w:val="28"/>
          <w:szCs w:val="28"/>
          <w:lang w:eastAsia="es-ES_tradnl"/>
        </w:rPr>
        <w:t xml:space="preserve">Admire </w:t>
      </w:r>
      <w:r w:rsidR="00F146CA" w:rsidRPr="00F146CA">
        <w:rPr>
          <w:rStyle w:val="Vanbnnidung"/>
          <w:rFonts w:asciiTheme="majorHAnsi" w:hAnsiTheme="majorHAnsi" w:cstheme="majorHAnsi"/>
          <w:sz w:val="28"/>
          <w:szCs w:val="28"/>
          <w:lang w:eastAsia="vi-VN"/>
        </w:rPr>
        <w:t>500SC</w:t>
      </w:r>
      <w:r w:rsidR="007B1446" w:rsidRPr="00F146CA">
        <w:rPr>
          <w:rStyle w:val="Vanbnnidung"/>
          <w:rFonts w:asciiTheme="majorHAnsi" w:hAnsiTheme="majorHAnsi" w:cstheme="majorHAnsi"/>
          <w:sz w:val="28"/>
          <w:szCs w:val="28"/>
          <w:lang w:eastAsia="vi-VN"/>
        </w:rPr>
        <w:t xml:space="preserve">, </w:t>
      </w:r>
      <w:r w:rsidR="0034339A" w:rsidRPr="00F146CA">
        <w:rPr>
          <w:rStyle w:val="Vanbnnidung"/>
          <w:rFonts w:asciiTheme="majorHAnsi" w:hAnsiTheme="majorHAnsi" w:cstheme="majorHAnsi"/>
          <w:sz w:val="28"/>
          <w:szCs w:val="28"/>
          <w:lang w:eastAsia="vi-VN"/>
        </w:rPr>
        <w:t xml:space="preserve">Conidor </w:t>
      </w:r>
      <w:r w:rsidR="00F146CA" w:rsidRPr="00F146CA">
        <w:rPr>
          <w:rStyle w:val="Vanbnnidung"/>
          <w:rFonts w:asciiTheme="majorHAnsi" w:hAnsiTheme="majorHAnsi" w:cstheme="majorHAnsi"/>
          <w:sz w:val="28"/>
          <w:szCs w:val="28"/>
          <w:lang w:val="en-US" w:eastAsia="vi-VN"/>
        </w:rPr>
        <w:t>200</w:t>
      </w:r>
      <w:r w:rsidR="00F146CA" w:rsidRPr="00F146CA">
        <w:rPr>
          <w:rStyle w:val="Vanbnnidung"/>
          <w:rFonts w:asciiTheme="majorHAnsi" w:hAnsiTheme="majorHAnsi" w:cstheme="majorHAnsi"/>
          <w:sz w:val="28"/>
          <w:szCs w:val="28"/>
          <w:lang w:eastAsia="vi-VN"/>
        </w:rPr>
        <w:t>sl</w:t>
      </w:r>
      <w:r w:rsidR="0034339A" w:rsidRPr="00F146CA">
        <w:rPr>
          <w:rStyle w:val="Vanbnnidung"/>
          <w:rFonts w:asciiTheme="majorHAnsi" w:hAnsiTheme="majorHAnsi" w:cstheme="majorHAnsi"/>
          <w:sz w:val="28"/>
          <w:szCs w:val="28"/>
          <w:lang w:eastAsia="vi-VN"/>
        </w:rPr>
        <w:t>.</w:t>
      </w:r>
    </w:p>
    <w:p w:rsidR="0034339A" w:rsidRPr="00F146CA" w:rsidRDefault="008C5185" w:rsidP="008C5185">
      <w:pPr>
        <w:pStyle w:val="Vanbnnidung1"/>
        <w:shd w:val="clear" w:color="auto" w:fill="auto"/>
        <w:spacing w:before="0" w:after="0" w:line="360" w:lineRule="atLeast"/>
        <w:ind w:firstLine="0"/>
        <w:jc w:val="both"/>
        <w:rPr>
          <w:rFonts w:asciiTheme="majorHAnsi" w:hAnsiTheme="majorHAnsi" w:cstheme="majorHAnsi"/>
          <w:sz w:val="28"/>
          <w:szCs w:val="28"/>
        </w:rPr>
      </w:pPr>
      <w:r>
        <w:rPr>
          <w:rStyle w:val="Vanbnnidung"/>
          <w:rFonts w:asciiTheme="majorHAnsi" w:hAnsiTheme="majorHAnsi" w:cstheme="majorHAnsi"/>
          <w:i/>
          <w:sz w:val="28"/>
          <w:szCs w:val="28"/>
          <w:lang w:val="en-US" w:eastAsia="vi-VN"/>
        </w:rPr>
        <w:t xml:space="preserve">       - </w:t>
      </w:r>
      <w:r w:rsidR="0034339A" w:rsidRPr="00F146CA">
        <w:rPr>
          <w:rStyle w:val="Vanbnnidung"/>
          <w:rFonts w:asciiTheme="majorHAnsi" w:hAnsiTheme="majorHAnsi" w:cstheme="majorHAnsi"/>
          <w:i/>
          <w:sz w:val="28"/>
          <w:szCs w:val="28"/>
          <w:lang w:eastAsia="vi-VN"/>
        </w:rPr>
        <w:t xml:space="preserve">Bọ phấn: </w:t>
      </w:r>
      <w:r w:rsidR="0034339A" w:rsidRPr="00F146CA">
        <w:rPr>
          <w:rStyle w:val="Vanbnnidung"/>
          <w:rFonts w:asciiTheme="majorHAnsi" w:hAnsiTheme="majorHAnsi" w:cstheme="majorHAnsi"/>
          <w:sz w:val="28"/>
          <w:szCs w:val="28"/>
          <w:lang w:eastAsia="vi-VN"/>
        </w:rPr>
        <w:t>Là tác nhân quan trọng truyền bệnh virus cho cà chua.</w:t>
      </w:r>
      <w:r w:rsidR="007B1446" w:rsidRPr="00F146CA">
        <w:rPr>
          <w:rStyle w:val="Vanbnnidung"/>
          <w:rFonts w:asciiTheme="majorHAnsi" w:hAnsiTheme="majorHAnsi" w:cstheme="majorHAnsi"/>
          <w:sz w:val="28"/>
          <w:szCs w:val="28"/>
          <w:lang w:eastAsia="vi-VN"/>
        </w:rPr>
        <w:t xml:space="preserve"> Dùng Sherpa 20EC, Trebon 10EC </w:t>
      </w:r>
      <w:r w:rsidR="0034339A" w:rsidRPr="00F146CA">
        <w:rPr>
          <w:rStyle w:val="Vanbnnidung"/>
          <w:rFonts w:asciiTheme="majorHAnsi" w:hAnsiTheme="majorHAnsi" w:cstheme="majorHAnsi"/>
          <w:sz w:val="28"/>
          <w:szCs w:val="28"/>
          <w:lang w:eastAsia="vi-VN"/>
        </w:rPr>
        <w:t xml:space="preserve">để </w:t>
      </w:r>
      <w:r w:rsidR="0034339A" w:rsidRPr="00F146CA">
        <w:rPr>
          <w:rStyle w:val="VanbnnidungArial"/>
          <w:rFonts w:asciiTheme="majorHAnsi" w:hAnsiTheme="majorHAnsi" w:cstheme="majorHAnsi"/>
          <w:b w:val="0"/>
          <w:sz w:val="28"/>
          <w:szCs w:val="28"/>
          <w:lang w:eastAsia="vi-VN"/>
        </w:rPr>
        <w:t>phun .</w:t>
      </w:r>
    </w:p>
    <w:p w:rsidR="00045440" w:rsidRPr="00F146CA" w:rsidRDefault="0034339A" w:rsidP="00045440">
      <w:pPr>
        <w:pStyle w:val="Vanbnnidung1"/>
        <w:shd w:val="clear" w:color="auto" w:fill="auto"/>
        <w:tabs>
          <w:tab w:val="center" w:pos="5658"/>
          <w:tab w:val="center" w:pos="7169"/>
          <w:tab w:val="right" w:pos="7650"/>
        </w:tabs>
        <w:spacing w:before="0" w:after="0" w:line="360" w:lineRule="atLeast"/>
        <w:ind w:firstLine="540"/>
        <w:jc w:val="both"/>
        <w:rPr>
          <w:rStyle w:val="Vanbnnidung2"/>
          <w:rFonts w:asciiTheme="majorHAnsi" w:hAnsiTheme="majorHAnsi" w:cstheme="majorHAnsi"/>
          <w:b w:val="0"/>
          <w:bCs w:val="0"/>
          <w:sz w:val="28"/>
          <w:szCs w:val="28"/>
          <w:lang w:eastAsia="vi-VN"/>
        </w:rPr>
      </w:pPr>
      <w:r w:rsidRPr="00F146CA">
        <w:rPr>
          <w:rStyle w:val="VanbnnidungInnghing1"/>
          <w:rFonts w:asciiTheme="majorHAnsi" w:hAnsiTheme="majorHAnsi" w:cstheme="majorHAnsi"/>
          <w:sz w:val="28"/>
          <w:szCs w:val="28"/>
          <w:lang w:eastAsia="vi-VN"/>
        </w:rPr>
        <w:t>Chú ý:</w:t>
      </w:r>
      <w:r w:rsidRPr="00F146CA">
        <w:rPr>
          <w:rStyle w:val="Vanbnnidung"/>
          <w:rFonts w:asciiTheme="majorHAnsi" w:hAnsiTheme="majorHAnsi" w:cstheme="majorHAnsi"/>
          <w:sz w:val="28"/>
          <w:szCs w:val="28"/>
          <w:lang w:eastAsia="vi-VN"/>
        </w:rPr>
        <w:t xml:space="preserve"> Tuân thủ kỹ thuật, nồng độ và thời gian cách ly của từng loại thuốc theo sự hướng dần của</w:t>
      </w:r>
      <w:r w:rsidRPr="00F146CA">
        <w:rPr>
          <w:rFonts w:asciiTheme="majorHAnsi" w:hAnsiTheme="majorHAnsi" w:cstheme="majorHAnsi"/>
        </w:rPr>
        <w:t xml:space="preserve"> </w:t>
      </w:r>
      <w:r w:rsidRPr="00F146CA">
        <w:rPr>
          <w:rStyle w:val="Vanbnnidung"/>
          <w:rFonts w:asciiTheme="majorHAnsi" w:hAnsiTheme="majorHAnsi" w:cstheme="majorHAnsi"/>
          <w:sz w:val="28"/>
          <w:szCs w:val="28"/>
          <w:lang w:eastAsia="vi-VN"/>
        </w:rPr>
        <w:t xml:space="preserve">đơn vị sản xuất thuốc ghi trên bao bì. Không sử dụng thuốc trừ cỏ 2,4D </w:t>
      </w:r>
      <w:r w:rsidRPr="00F146CA">
        <w:rPr>
          <w:rStyle w:val="Vanbnnidung"/>
          <w:rFonts w:asciiTheme="majorHAnsi" w:hAnsiTheme="majorHAnsi" w:cstheme="majorHAnsi"/>
          <w:sz w:val="28"/>
          <w:szCs w:val="28"/>
          <w:lang w:eastAsia="vi-VN"/>
        </w:rPr>
        <w:lastRenderedPageBreak/>
        <w:t>hoặc hoá chất độc hại khác xử lý đậu q</w:t>
      </w:r>
      <w:r w:rsidRPr="00F146CA">
        <w:rPr>
          <w:rStyle w:val="Vanbnnidung2"/>
          <w:rFonts w:asciiTheme="majorHAnsi" w:hAnsiTheme="majorHAnsi" w:cstheme="majorHAnsi"/>
          <w:b w:val="0"/>
          <w:bCs w:val="0"/>
          <w:sz w:val="28"/>
          <w:szCs w:val="28"/>
          <w:lang w:eastAsia="vi-VN"/>
        </w:rPr>
        <w:t>uả cho cà chua.</w:t>
      </w:r>
    </w:p>
    <w:p w:rsidR="0034339A" w:rsidRPr="00045440" w:rsidRDefault="00045440" w:rsidP="00045440">
      <w:pPr>
        <w:pStyle w:val="Vanbnnidung1"/>
        <w:shd w:val="clear" w:color="auto" w:fill="auto"/>
        <w:tabs>
          <w:tab w:val="center" w:pos="5658"/>
          <w:tab w:val="center" w:pos="7169"/>
          <w:tab w:val="right" w:pos="7650"/>
        </w:tabs>
        <w:spacing w:before="0" w:after="0" w:line="360" w:lineRule="atLeast"/>
        <w:ind w:firstLine="540"/>
        <w:jc w:val="both"/>
        <w:rPr>
          <w:rFonts w:asciiTheme="majorHAnsi" w:hAnsiTheme="majorHAnsi" w:cstheme="majorHAnsi"/>
          <w:sz w:val="28"/>
          <w:szCs w:val="28"/>
        </w:rPr>
      </w:pPr>
      <w:r w:rsidRPr="00045440">
        <w:rPr>
          <w:rStyle w:val="Vanbnnidung2"/>
          <w:rFonts w:asciiTheme="majorHAnsi" w:hAnsiTheme="majorHAnsi" w:cstheme="majorHAnsi"/>
          <w:bCs w:val="0"/>
          <w:sz w:val="28"/>
          <w:szCs w:val="28"/>
          <w:lang w:val="en-US" w:eastAsia="vi-VN"/>
        </w:rPr>
        <w:t xml:space="preserve">10. </w:t>
      </w:r>
      <w:r w:rsidR="0034339A" w:rsidRPr="00045440">
        <w:rPr>
          <w:rStyle w:val="Vanbnnidung2"/>
          <w:rFonts w:asciiTheme="majorHAnsi" w:hAnsiTheme="majorHAnsi" w:cstheme="majorHAnsi"/>
          <w:bCs w:val="0"/>
          <w:sz w:val="28"/>
          <w:szCs w:val="28"/>
          <w:lang w:eastAsia="vi-VN"/>
        </w:rPr>
        <w:t>Thu hoạch và bảo quản</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Trước khi thu hoạch 20 ngày nên hạn chế tưới nước để nâng cao chất lượng quả. Đảm bảo thời gian cách ly sau khi phun thuốc.</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Thu hoạch đúng lúc, đúng lứa quả đạt tiêu chuẩn độ chín thương phẩm: vai quà và đỉnh quả có màu hồng phớt hoặc chín hoàn toàn. Thu hái nhẹ nhàng không để dập nát, xây sát, xếp (4-5 lớp quả) vào các thùng bằng nhựa hoặc gỗ kích thước:(40x50x30) cm, bảo quản trong kho mát sau đó vận chuyển tiêu thụ.</w:t>
      </w:r>
    </w:p>
    <w:p w:rsidR="0034339A" w:rsidRPr="00A03B40" w:rsidRDefault="0034339A" w:rsidP="00A03B40">
      <w:pPr>
        <w:pStyle w:val="Vanbnnidung50"/>
        <w:shd w:val="clear" w:color="auto" w:fill="auto"/>
        <w:tabs>
          <w:tab w:val="left" w:pos="580"/>
        </w:tabs>
        <w:spacing w:before="0" w:after="0" w:line="360" w:lineRule="atLeast"/>
        <w:ind w:firstLine="540"/>
        <w:rPr>
          <w:rStyle w:val="Vanbnnidung5"/>
          <w:rFonts w:asciiTheme="majorHAnsi" w:hAnsiTheme="majorHAnsi" w:cstheme="majorHAnsi"/>
          <w:color w:val="000000"/>
          <w:szCs w:val="28"/>
          <w:lang w:eastAsia="vi-VN"/>
        </w:rPr>
      </w:pPr>
    </w:p>
    <w:p w:rsidR="007B1446" w:rsidRPr="00A03B40" w:rsidRDefault="007B1446" w:rsidP="00A03B40">
      <w:pPr>
        <w:pStyle w:val="Vanbnnidung50"/>
        <w:shd w:val="clear" w:color="auto" w:fill="auto"/>
        <w:tabs>
          <w:tab w:val="left" w:pos="580"/>
        </w:tabs>
        <w:spacing w:before="0" w:after="0" w:line="360" w:lineRule="atLeast"/>
        <w:rPr>
          <w:rStyle w:val="Vanbnnidung5"/>
          <w:rFonts w:asciiTheme="majorHAnsi" w:hAnsiTheme="majorHAnsi" w:cstheme="majorHAnsi"/>
          <w:b/>
          <w:color w:val="000000"/>
          <w:szCs w:val="28"/>
          <w:lang w:eastAsia="vi-VN"/>
        </w:rPr>
      </w:pPr>
      <w:r w:rsidRPr="00A03B40">
        <w:rPr>
          <w:rStyle w:val="Vanbnnidung5"/>
          <w:rFonts w:asciiTheme="majorHAnsi" w:hAnsiTheme="majorHAnsi" w:cstheme="majorHAnsi"/>
          <w:b/>
          <w:color w:val="000000"/>
          <w:szCs w:val="28"/>
          <w:lang w:eastAsia="vi-VN"/>
        </w:rPr>
        <w:tab/>
        <w:t>VI</w:t>
      </w:r>
      <w:r w:rsidR="00164D8F" w:rsidRPr="00A03B40">
        <w:rPr>
          <w:rStyle w:val="Vanbnnidung5"/>
          <w:rFonts w:asciiTheme="majorHAnsi" w:hAnsiTheme="majorHAnsi" w:cstheme="majorHAnsi"/>
          <w:b/>
          <w:color w:val="000000"/>
          <w:szCs w:val="28"/>
          <w:lang w:val="en-US" w:eastAsia="vi-VN"/>
        </w:rPr>
        <w:t>I</w:t>
      </w:r>
      <w:r w:rsidRPr="00A03B40">
        <w:rPr>
          <w:rStyle w:val="Vanbnnidung5"/>
          <w:rFonts w:asciiTheme="majorHAnsi" w:hAnsiTheme="majorHAnsi" w:cstheme="majorHAnsi"/>
          <w:b/>
          <w:color w:val="000000"/>
          <w:szCs w:val="28"/>
          <w:lang w:eastAsia="vi-VN"/>
        </w:rPr>
        <w:t>.</w:t>
      </w:r>
      <w:r w:rsidR="004D5012" w:rsidRPr="00A03B40">
        <w:rPr>
          <w:rStyle w:val="Vanbnnidung5"/>
          <w:rFonts w:asciiTheme="majorHAnsi" w:hAnsiTheme="majorHAnsi" w:cstheme="majorHAnsi"/>
          <w:b/>
          <w:color w:val="000000"/>
          <w:szCs w:val="28"/>
          <w:lang w:val="en-US" w:eastAsia="vi-VN"/>
        </w:rPr>
        <w:t xml:space="preserve"> </w:t>
      </w:r>
      <w:r w:rsidRPr="00A03B40">
        <w:rPr>
          <w:rStyle w:val="Vanbnnidung5"/>
          <w:rFonts w:asciiTheme="majorHAnsi" w:hAnsiTheme="majorHAnsi" w:cstheme="majorHAnsi"/>
          <w:b/>
          <w:color w:val="000000"/>
          <w:szCs w:val="28"/>
          <w:lang w:eastAsia="vi-VN"/>
        </w:rPr>
        <w:t>CÂ</w:t>
      </w:r>
      <w:r w:rsidRPr="00A03B40">
        <w:rPr>
          <w:rStyle w:val="Vanbnnidung5"/>
          <w:rFonts w:asciiTheme="majorHAnsi" w:hAnsiTheme="majorHAnsi" w:cstheme="majorHAnsi"/>
          <w:b/>
          <w:color w:val="000000"/>
          <w:szCs w:val="28"/>
          <w:lang w:val="en-US" w:eastAsia="vi-VN"/>
        </w:rPr>
        <w:t xml:space="preserve">Y </w:t>
      </w:r>
      <w:r w:rsidR="0034339A" w:rsidRPr="00A03B40">
        <w:rPr>
          <w:rStyle w:val="Vanbnnidung5"/>
          <w:rFonts w:asciiTheme="majorHAnsi" w:hAnsiTheme="majorHAnsi" w:cstheme="majorHAnsi"/>
          <w:b/>
          <w:color w:val="000000"/>
          <w:szCs w:val="28"/>
          <w:lang w:eastAsia="vi-VN"/>
        </w:rPr>
        <w:t xml:space="preserve">DƯA CHUỘT </w:t>
      </w:r>
      <w:bookmarkStart w:id="8" w:name="bookmark11"/>
    </w:p>
    <w:bookmarkEnd w:id="8"/>
    <w:p w:rsidR="00852FD6" w:rsidRDefault="0034339A" w:rsidP="00852FD6">
      <w:pPr>
        <w:pStyle w:val="Vanbnnidung1"/>
        <w:numPr>
          <w:ilvl w:val="0"/>
          <w:numId w:val="40"/>
        </w:numPr>
        <w:shd w:val="clear" w:color="auto" w:fill="auto"/>
        <w:tabs>
          <w:tab w:val="left" w:pos="370"/>
        </w:tabs>
        <w:spacing w:before="0" w:after="0" w:line="360" w:lineRule="atLeast"/>
        <w:jc w:val="both"/>
        <w:rPr>
          <w:rStyle w:val="Vanbnnidung"/>
          <w:rFonts w:asciiTheme="majorHAnsi" w:hAnsiTheme="majorHAnsi" w:cstheme="majorHAnsi"/>
          <w:b/>
          <w:color w:val="000000"/>
          <w:sz w:val="28"/>
          <w:szCs w:val="28"/>
          <w:lang w:val="en-US" w:eastAsia="vi-VN"/>
        </w:rPr>
      </w:pPr>
      <w:r w:rsidRPr="00A03B40">
        <w:rPr>
          <w:rStyle w:val="Vanbnnidung"/>
          <w:rFonts w:asciiTheme="majorHAnsi" w:hAnsiTheme="majorHAnsi" w:cstheme="majorHAnsi"/>
          <w:b/>
          <w:color w:val="000000"/>
          <w:sz w:val="28"/>
          <w:szCs w:val="28"/>
          <w:lang w:eastAsia="vi-VN"/>
        </w:rPr>
        <w:t>Gi</w:t>
      </w:r>
      <w:r w:rsidR="00852FD6" w:rsidRPr="00852FD6">
        <w:rPr>
          <w:rStyle w:val="Vanbnnidung"/>
          <w:rFonts w:asciiTheme="majorHAnsi" w:hAnsiTheme="majorHAnsi" w:cstheme="majorHAnsi"/>
          <w:b/>
          <w:color w:val="000000"/>
          <w:sz w:val="28"/>
          <w:szCs w:val="28"/>
          <w:lang w:eastAsia="vi-VN"/>
        </w:rPr>
        <w:t>ố</w:t>
      </w:r>
      <w:r w:rsidRPr="00A03B40">
        <w:rPr>
          <w:rStyle w:val="Vanbnnidung"/>
          <w:rFonts w:asciiTheme="majorHAnsi" w:hAnsiTheme="majorHAnsi" w:cstheme="majorHAnsi"/>
          <w:b/>
          <w:color w:val="000000"/>
          <w:sz w:val="28"/>
          <w:szCs w:val="28"/>
          <w:lang w:eastAsia="vi-VN"/>
        </w:rPr>
        <w:t>ng dưa chuột</w:t>
      </w:r>
      <w:r w:rsidR="007B1446" w:rsidRPr="00A03B40">
        <w:rPr>
          <w:rStyle w:val="Vanbnnidung"/>
          <w:rFonts w:asciiTheme="majorHAnsi" w:hAnsiTheme="majorHAnsi" w:cstheme="majorHAnsi"/>
          <w:b/>
          <w:color w:val="000000"/>
          <w:sz w:val="28"/>
          <w:szCs w:val="28"/>
          <w:lang w:val="en-US" w:eastAsia="vi-VN"/>
        </w:rPr>
        <w:t>:</w:t>
      </w:r>
    </w:p>
    <w:p w:rsidR="001A6179" w:rsidRDefault="00852FD6" w:rsidP="001A6179">
      <w:pPr>
        <w:pStyle w:val="Vanbnnidung1"/>
        <w:shd w:val="clear" w:color="auto" w:fill="auto"/>
        <w:spacing w:before="0" w:after="0" w:line="360" w:lineRule="atLeast"/>
        <w:ind w:firstLine="435"/>
        <w:jc w:val="both"/>
        <w:rPr>
          <w:rStyle w:val="Vanbnnidung"/>
          <w:rFonts w:asciiTheme="majorHAnsi" w:hAnsiTheme="majorHAnsi" w:cstheme="majorHAnsi"/>
          <w:color w:val="000000"/>
          <w:sz w:val="28"/>
          <w:szCs w:val="28"/>
          <w:lang w:val="en-US" w:eastAsia="vi-VN"/>
        </w:rPr>
      </w:pPr>
      <w:r>
        <w:rPr>
          <w:rStyle w:val="Vanbnnidung"/>
          <w:rFonts w:asciiTheme="majorHAnsi" w:hAnsiTheme="majorHAnsi" w:cstheme="majorHAnsi"/>
          <w:color w:val="000000"/>
          <w:sz w:val="28"/>
          <w:szCs w:val="28"/>
          <w:lang w:val="en-US" w:eastAsia="vi-VN"/>
        </w:rPr>
        <w:t xml:space="preserve"> </w:t>
      </w:r>
      <w:r w:rsidR="00CA6C39">
        <w:rPr>
          <w:rStyle w:val="Vanbnnidung"/>
          <w:rFonts w:asciiTheme="majorHAnsi" w:hAnsiTheme="majorHAnsi" w:cstheme="majorHAnsi"/>
          <w:color w:val="000000"/>
          <w:sz w:val="28"/>
          <w:szCs w:val="28"/>
          <w:lang w:val="en-US" w:eastAsia="vi-VN"/>
        </w:rPr>
        <w:t xml:space="preserve">- </w:t>
      </w:r>
      <w:r w:rsidRPr="00852FD6">
        <w:rPr>
          <w:rStyle w:val="Vanbnnidung"/>
          <w:rFonts w:asciiTheme="majorHAnsi" w:hAnsiTheme="majorHAnsi" w:cstheme="majorHAnsi"/>
          <w:color w:val="000000"/>
          <w:sz w:val="28"/>
          <w:szCs w:val="28"/>
          <w:lang w:val="en-US" w:eastAsia="vi-VN"/>
        </w:rPr>
        <w:t>Dưa chuột nếp ta</w:t>
      </w:r>
      <w:r w:rsidR="00CA6C39">
        <w:rPr>
          <w:rStyle w:val="Vanbnnidung"/>
          <w:rFonts w:asciiTheme="majorHAnsi" w:hAnsiTheme="majorHAnsi" w:cstheme="majorHAnsi"/>
          <w:color w:val="000000"/>
          <w:sz w:val="28"/>
          <w:szCs w:val="28"/>
          <w:lang w:val="en-US" w:eastAsia="vi-VN"/>
        </w:rPr>
        <w:t xml:space="preserve">: </w:t>
      </w:r>
      <w:r w:rsidR="00CA6C39" w:rsidRPr="00CA6C39">
        <w:rPr>
          <w:rStyle w:val="Vanbnnidung"/>
          <w:rFonts w:asciiTheme="majorHAnsi" w:hAnsiTheme="majorHAnsi" w:cstheme="majorHAnsi"/>
          <w:color w:val="000000"/>
          <w:sz w:val="28"/>
          <w:szCs w:val="28"/>
          <w:lang w:val="en-US" w:eastAsia="vi-VN"/>
        </w:rPr>
        <w:t>ra nhiều hoa và dễ đậu quả, quả thon, dài 20-25 cm, đường kính 4-4,5 cm, vỏ xanh sáng có u vấu, cùi dày, ít hạt, ăn giòn, ngọt, năng suất trung bình 30-40 tấn/ha/vụ. Đặc biệt, Nếp 1 có khả năng chịu lạnh tốt, chống chịu sâu bệnh</w:t>
      </w:r>
    </w:p>
    <w:p w:rsidR="001A6179" w:rsidRDefault="001A6179" w:rsidP="001A6179">
      <w:pPr>
        <w:pStyle w:val="Vanbnnidung1"/>
        <w:shd w:val="clear" w:color="auto" w:fill="auto"/>
        <w:spacing w:before="0" w:after="0" w:line="360" w:lineRule="atLeast"/>
        <w:ind w:firstLine="435"/>
        <w:jc w:val="both"/>
        <w:rPr>
          <w:rStyle w:val="Vanbnnidung"/>
          <w:rFonts w:asciiTheme="majorHAnsi" w:hAnsiTheme="majorHAnsi" w:cstheme="majorHAnsi"/>
          <w:color w:val="000000"/>
          <w:sz w:val="28"/>
          <w:szCs w:val="28"/>
          <w:lang w:val="en-US" w:eastAsia="vi-VN"/>
        </w:rPr>
      </w:pPr>
      <w:r>
        <w:rPr>
          <w:rStyle w:val="Vanbnnidung"/>
          <w:rFonts w:asciiTheme="majorHAnsi" w:hAnsiTheme="majorHAnsi" w:cstheme="majorHAnsi"/>
          <w:color w:val="000000"/>
          <w:sz w:val="28"/>
          <w:szCs w:val="28"/>
          <w:lang w:val="en-US" w:eastAsia="vi-VN"/>
        </w:rPr>
        <w:t>- G</w:t>
      </w:r>
      <w:r w:rsidR="007B1446" w:rsidRPr="00A03B40">
        <w:rPr>
          <w:rStyle w:val="Vanbnnidung"/>
          <w:rFonts w:asciiTheme="majorHAnsi" w:hAnsiTheme="majorHAnsi" w:cstheme="majorHAnsi"/>
          <w:color w:val="000000"/>
          <w:sz w:val="28"/>
          <w:szCs w:val="28"/>
          <w:lang w:val="en-US" w:eastAsia="vi-VN"/>
        </w:rPr>
        <w:t xml:space="preserve">iống </w:t>
      </w:r>
      <w:r>
        <w:rPr>
          <w:rStyle w:val="Vanbnnidung"/>
          <w:rFonts w:asciiTheme="majorHAnsi" w:hAnsiTheme="majorHAnsi" w:cstheme="majorHAnsi"/>
          <w:color w:val="000000"/>
          <w:sz w:val="28"/>
          <w:szCs w:val="28"/>
          <w:lang w:eastAsia="vi-VN"/>
        </w:rPr>
        <w:t xml:space="preserve"> lai PC4: </w:t>
      </w:r>
      <w:r>
        <w:rPr>
          <w:rStyle w:val="Vanbnnidung"/>
          <w:rFonts w:asciiTheme="majorHAnsi" w:hAnsiTheme="majorHAnsi" w:cstheme="majorHAnsi"/>
          <w:color w:val="000000"/>
          <w:sz w:val="28"/>
          <w:szCs w:val="28"/>
          <w:lang w:val="en-US" w:eastAsia="vi-VN"/>
        </w:rPr>
        <w:t>Gi</w:t>
      </w:r>
      <w:r w:rsidRPr="001A6179">
        <w:rPr>
          <w:rStyle w:val="Vanbnnidung"/>
          <w:rFonts w:asciiTheme="majorHAnsi" w:hAnsiTheme="majorHAnsi" w:cstheme="majorHAnsi"/>
          <w:color w:val="000000"/>
          <w:sz w:val="28"/>
          <w:szCs w:val="28"/>
          <w:lang w:val="en-US" w:eastAsia="vi-VN"/>
        </w:rPr>
        <w:t>ống</w:t>
      </w:r>
      <w:r>
        <w:rPr>
          <w:rStyle w:val="Vanbnnidung"/>
          <w:rFonts w:asciiTheme="majorHAnsi" w:hAnsiTheme="majorHAnsi" w:cstheme="majorHAnsi"/>
          <w:color w:val="000000"/>
          <w:sz w:val="28"/>
          <w:szCs w:val="28"/>
          <w:lang w:val="en-US" w:eastAsia="vi-VN"/>
        </w:rPr>
        <w:t xml:space="preserve"> lai c</w:t>
      </w:r>
      <w:r w:rsidRPr="001A6179">
        <w:rPr>
          <w:rStyle w:val="Vanbnnidung"/>
          <w:rFonts w:asciiTheme="majorHAnsi" w:hAnsiTheme="majorHAnsi" w:cstheme="majorHAnsi"/>
          <w:color w:val="000000"/>
          <w:sz w:val="28"/>
          <w:szCs w:val="28"/>
          <w:lang w:val="en-US" w:eastAsia="vi-VN"/>
        </w:rPr>
        <w:t>ủa</w:t>
      </w:r>
      <w:r>
        <w:rPr>
          <w:rStyle w:val="Vanbnnidung"/>
          <w:rFonts w:asciiTheme="majorHAnsi" w:hAnsiTheme="majorHAnsi" w:cstheme="majorHAnsi"/>
          <w:color w:val="000000"/>
          <w:sz w:val="28"/>
          <w:szCs w:val="28"/>
          <w:lang w:val="en-US" w:eastAsia="vi-VN"/>
        </w:rPr>
        <w:t xml:space="preserve"> V</w:t>
      </w:r>
      <w:r w:rsidRPr="001A6179">
        <w:rPr>
          <w:rStyle w:val="Vanbnnidung"/>
          <w:rFonts w:asciiTheme="majorHAnsi" w:hAnsiTheme="majorHAnsi" w:cstheme="majorHAnsi"/>
          <w:color w:val="000000"/>
          <w:sz w:val="28"/>
          <w:szCs w:val="28"/>
          <w:lang w:eastAsia="vi-VN"/>
        </w:rPr>
        <w:t>iện Cây lương thực và Cây thực phẩm.</w:t>
      </w:r>
      <w:r>
        <w:rPr>
          <w:rStyle w:val="Vanbnnidung"/>
          <w:rFonts w:asciiTheme="majorHAnsi" w:hAnsiTheme="majorHAnsi" w:cstheme="majorHAnsi"/>
          <w:color w:val="000000"/>
          <w:sz w:val="28"/>
          <w:szCs w:val="28"/>
          <w:lang w:val="en-US" w:eastAsia="vi-VN"/>
        </w:rPr>
        <w:t xml:space="preserve"> </w:t>
      </w:r>
      <w:r w:rsidRPr="001A6179">
        <w:rPr>
          <w:rStyle w:val="Vanbnnidung"/>
          <w:rFonts w:asciiTheme="majorHAnsi" w:hAnsiTheme="majorHAnsi" w:cstheme="majorHAnsi"/>
          <w:color w:val="000000"/>
          <w:sz w:val="28"/>
          <w:szCs w:val="28"/>
          <w:lang w:eastAsia="vi-VN"/>
        </w:rPr>
        <w:t>Giố</w:t>
      </w:r>
      <w:r>
        <w:rPr>
          <w:rStyle w:val="Vanbnnidung"/>
          <w:rFonts w:asciiTheme="majorHAnsi" w:hAnsiTheme="majorHAnsi" w:cstheme="majorHAnsi"/>
          <w:color w:val="000000"/>
          <w:sz w:val="28"/>
          <w:szCs w:val="28"/>
          <w:lang w:eastAsia="vi-VN"/>
        </w:rPr>
        <w:t>ng c</w:t>
      </w:r>
      <w:r w:rsidRPr="001A6179">
        <w:rPr>
          <w:rStyle w:val="Vanbnnidung"/>
          <w:rFonts w:asciiTheme="majorHAnsi" w:hAnsiTheme="majorHAnsi" w:cstheme="majorHAnsi"/>
          <w:color w:val="000000"/>
          <w:sz w:val="28"/>
          <w:szCs w:val="28"/>
          <w:lang w:eastAsia="vi-VN"/>
        </w:rPr>
        <w:t xml:space="preserve">ó thời gian sinh trưởng vụ xuân hè 90-95 ngày, vụ thu đông 80 -85 ngày. </w:t>
      </w:r>
      <w:r>
        <w:rPr>
          <w:rStyle w:val="Vanbnnidung"/>
          <w:rFonts w:asciiTheme="majorHAnsi" w:hAnsiTheme="majorHAnsi" w:cstheme="majorHAnsi"/>
          <w:color w:val="000000"/>
          <w:sz w:val="28"/>
          <w:szCs w:val="28"/>
          <w:lang w:val="en-US" w:eastAsia="vi-VN"/>
        </w:rPr>
        <w:t>S</w:t>
      </w:r>
      <w:r w:rsidRPr="001A6179">
        <w:rPr>
          <w:rStyle w:val="Vanbnnidung"/>
          <w:rFonts w:asciiTheme="majorHAnsi" w:hAnsiTheme="majorHAnsi" w:cstheme="majorHAnsi"/>
          <w:color w:val="000000"/>
          <w:sz w:val="28"/>
          <w:szCs w:val="28"/>
          <w:lang w:eastAsia="vi-VN"/>
        </w:rPr>
        <w:t>au trồng 35-40 ngày và thời gian thu quả</w:t>
      </w:r>
      <w:r>
        <w:rPr>
          <w:rStyle w:val="Vanbnnidung"/>
          <w:rFonts w:asciiTheme="majorHAnsi" w:hAnsiTheme="majorHAnsi" w:cstheme="majorHAnsi"/>
          <w:color w:val="000000"/>
          <w:sz w:val="28"/>
          <w:szCs w:val="28"/>
          <w:lang w:eastAsia="vi-VN"/>
        </w:rPr>
        <w:t xml:space="preserve"> kéo dài 40 – 45 ngày.</w:t>
      </w:r>
      <w:r>
        <w:rPr>
          <w:rStyle w:val="Vanbnnidung"/>
          <w:rFonts w:asciiTheme="majorHAnsi" w:hAnsiTheme="majorHAnsi" w:cstheme="majorHAnsi"/>
          <w:color w:val="000000"/>
          <w:sz w:val="28"/>
          <w:szCs w:val="28"/>
          <w:lang w:val="en-US" w:eastAsia="vi-VN"/>
        </w:rPr>
        <w:t xml:space="preserve"> </w:t>
      </w:r>
      <w:r w:rsidRPr="001A6179">
        <w:rPr>
          <w:rStyle w:val="Vanbnnidung"/>
          <w:rFonts w:asciiTheme="majorHAnsi" w:hAnsiTheme="majorHAnsi" w:cstheme="majorHAnsi"/>
          <w:color w:val="000000"/>
          <w:sz w:val="28"/>
          <w:szCs w:val="28"/>
          <w:lang w:eastAsia="vi-VN"/>
        </w:rPr>
        <w:t>Cây sinh trưởng, phát triển khoẻ, thân lá xanh đậm,  trung bình 13 – 14 quả/cây trong vụ xuân hè và có từ 11-12 quả/cây trong vụ thu đông. Khối lượng trung bình quả 120 -130 gam và cho năng suất đạt trên 50tấn/ha vụ xuân hè và 40-45 tấn/ha vụ thu đồ</w:t>
      </w:r>
      <w:r>
        <w:rPr>
          <w:rStyle w:val="Vanbnnidung"/>
          <w:rFonts w:asciiTheme="majorHAnsi" w:hAnsiTheme="majorHAnsi" w:cstheme="majorHAnsi"/>
          <w:color w:val="000000"/>
          <w:sz w:val="28"/>
          <w:szCs w:val="28"/>
          <w:lang w:eastAsia="vi-VN"/>
        </w:rPr>
        <w:t>ng.</w:t>
      </w:r>
      <w:r>
        <w:rPr>
          <w:rStyle w:val="Vanbnnidung"/>
          <w:rFonts w:asciiTheme="majorHAnsi" w:hAnsiTheme="majorHAnsi" w:cstheme="majorHAnsi"/>
          <w:color w:val="000000"/>
          <w:sz w:val="28"/>
          <w:szCs w:val="28"/>
          <w:lang w:val="en-US" w:eastAsia="vi-VN"/>
        </w:rPr>
        <w:t xml:space="preserve"> </w:t>
      </w:r>
      <w:r w:rsidRPr="001A6179">
        <w:rPr>
          <w:rStyle w:val="Vanbnnidung"/>
          <w:rFonts w:asciiTheme="majorHAnsi" w:hAnsiTheme="majorHAnsi" w:cstheme="majorHAnsi"/>
          <w:color w:val="000000"/>
          <w:sz w:val="28"/>
          <w:szCs w:val="28"/>
          <w:lang w:eastAsia="vi-VN"/>
        </w:rPr>
        <w:t xml:space="preserve"> Quả của giống PC4 có dạng hình đẹp, màu vỏ quả xanh đậm, gai quả đen, dài quả 20 – 24 cm khi đo ở đường kính 2,8 – 3,0 cm, cùi dày 1,2 – 1,3 cm giòn, thơm thích hợp cho ăn tươi, chế biến muối mặn xuất khẩu.</w:t>
      </w:r>
    </w:p>
    <w:p w:rsidR="001A6179" w:rsidRDefault="001A6179" w:rsidP="001A6179">
      <w:pPr>
        <w:pStyle w:val="Vanbnnidung1"/>
        <w:shd w:val="clear" w:color="auto" w:fill="auto"/>
        <w:spacing w:before="0" w:after="0" w:line="360" w:lineRule="atLeast"/>
        <w:ind w:firstLine="435"/>
        <w:jc w:val="both"/>
        <w:rPr>
          <w:rStyle w:val="Vanbnnidung"/>
          <w:rFonts w:asciiTheme="majorHAnsi" w:hAnsiTheme="majorHAnsi" w:cstheme="majorHAnsi"/>
          <w:color w:val="000000"/>
          <w:sz w:val="28"/>
          <w:szCs w:val="28"/>
          <w:lang w:val="en-US" w:eastAsia="vi-VN"/>
        </w:rPr>
      </w:pPr>
      <w:r>
        <w:rPr>
          <w:rStyle w:val="Vanbnnidung"/>
          <w:rFonts w:asciiTheme="majorHAnsi" w:hAnsiTheme="majorHAnsi" w:cstheme="majorHAnsi"/>
          <w:color w:val="000000"/>
          <w:sz w:val="28"/>
          <w:szCs w:val="28"/>
          <w:lang w:val="en-US" w:eastAsia="vi-VN"/>
        </w:rPr>
        <w:t xml:space="preserve">- </w:t>
      </w:r>
      <w:r w:rsidRPr="00852FD6">
        <w:rPr>
          <w:rStyle w:val="Vanbnnidung"/>
          <w:rFonts w:asciiTheme="majorHAnsi" w:hAnsiTheme="majorHAnsi" w:cstheme="majorHAnsi"/>
          <w:color w:val="000000"/>
          <w:sz w:val="28"/>
          <w:szCs w:val="28"/>
          <w:lang w:val="en-US" w:eastAsia="vi-VN"/>
        </w:rPr>
        <w:t>Dưa chuột Baby F1</w:t>
      </w:r>
      <w:r>
        <w:rPr>
          <w:rStyle w:val="Vanbnnidung"/>
          <w:rFonts w:asciiTheme="majorHAnsi" w:hAnsiTheme="majorHAnsi" w:cstheme="majorHAnsi"/>
          <w:color w:val="000000"/>
          <w:sz w:val="28"/>
          <w:szCs w:val="28"/>
          <w:lang w:val="en-US" w:eastAsia="vi-VN"/>
        </w:rPr>
        <w:t>: L</w:t>
      </w:r>
      <w:r w:rsidRPr="00852FD6">
        <w:rPr>
          <w:rStyle w:val="Vanbnnidung"/>
          <w:rFonts w:asciiTheme="majorHAnsi" w:hAnsiTheme="majorHAnsi" w:cstheme="majorHAnsi"/>
          <w:color w:val="000000"/>
          <w:sz w:val="28"/>
          <w:szCs w:val="28"/>
          <w:lang w:val="en-US" w:eastAsia="vi-VN"/>
        </w:rPr>
        <w:t>à giống cây được lai của Nhật, Mỹ, Thái Lan, Hà Lan,… Có khả năng sinh trưởng tốt, phát triển nhanh lại ít sâu bệnh. Thời gian để cây ra trái chỉ khoảng 30-35 ngày sau khi trồng.</w:t>
      </w:r>
    </w:p>
    <w:p w:rsidR="001A6179" w:rsidRDefault="00CA6C39" w:rsidP="001A6179">
      <w:pPr>
        <w:pStyle w:val="Vanbnnidung1"/>
        <w:shd w:val="clear" w:color="auto" w:fill="auto"/>
        <w:spacing w:before="0" w:after="0" w:line="360" w:lineRule="atLeast"/>
        <w:ind w:firstLine="435"/>
        <w:jc w:val="both"/>
        <w:rPr>
          <w:rStyle w:val="Vanbnnidung"/>
          <w:rFonts w:asciiTheme="majorHAnsi" w:hAnsiTheme="majorHAnsi" w:cstheme="majorHAnsi"/>
          <w:color w:val="000000"/>
          <w:sz w:val="28"/>
          <w:szCs w:val="28"/>
          <w:lang w:val="en-US" w:eastAsia="vi-VN"/>
        </w:rPr>
      </w:pPr>
      <w:r>
        <w:rPr>
          <w:rStyle w:val="Vanbnnidung"/>
          <w:rFonts w:asciiTheme="majorHAnsi" w:hAnsiTheme="majorHAnsi" w:cstheme="majorHAnsi"/>
          <w:color w:val="000000"/>
          <w:sz w:val="28"/>
          <w:szCs w:val="28"/>
          <w:lang w:val="en-US" w:eastAsia="vi-VN"/>
        </w:rPr>
        <w:t>- D</w:t>
      </w:r>
      <w:r w:rsidRPr="00CA6C39">
        <w:rPr>
          <w:rStyle w:val="Vanbnnidung"/>
          <w:rFonts w:asciiTheme="majorHAnsi" w:hAnsiTheme="majorHAnsi" w:cstheme="majorHAnsi"/>
          <w:color w:val="000000"/>
          <w:sz w:val="28"/>
          <w:szCs w:val="28"/>
          <w:lang w:val="en-US" w:eastAsia="vi-VN"/>
        </w:rPr>
        <w:t>ưa chuột Nhật Bả</w:t>
      </w:r>
      <w:r>
        <w:rPr>
          <w:rStyle w:val="Vanbnnidung"/>
          <w:rFonts w:asciiTheme="majorHAnsi" w:hAnsiTheme="majorHAnsi" w:cstheme="majorHAnsi"/>
          <w:color w:val="000000"/>
          <w:sz w:val="28"/>
          <w:szCs w:val="28"/>
          <w:lang w:val="en-US" w:eastAsia="vi-VN"/>
        </w:rPr>
        <w:t>n: g</w:t>
      </w:r>
      <w:r w:rsidRPr="00CA6C39">
        <w:rPr>
          <w:rStyle w:val="Vanbnnidung"/>
          <w:rFonts w:asciiTheme="majorHAnsi" w:hAnsiTheme="majorHAnsi" w:cstheme="majorHAnsi"/>
          <w:color w:val="000000"/>
          <w:sz w:val="28"/>
          <w:szCs w:val="28"/>
          <w:lang w:val="en-US" w:eastAsia="vi-VN"/>
        </w:rPr>
        <w:t>iống dưa cho quả rất dài với kích thước từ 30 – 50cm, trái dưa có ruột đặc gần như không có hạt, vỏ xanh đậm có nhiều gai, thịt dưa thơm ngọt và mát dịu, nhiều nướ</w:t>
      </w:r>
      <w:r>
        <w:rPr>
          <w:rStyle w:val="Vanbnnidung"/>
          <w:rFonts w:asciiTheme="majorHAnsi" w:hAnsiTheme="majorHAnsi" w:cstheme="majorHAnsi"/>
          <w:color w:val="000000"/>
          <w:sz w:val="28"/>
          <w:szCs w:val="28"/>
          <w:lang w:val="en-US" w:eastAsia="vi-VN"/>
        </w:rPr>
        <w:t>c. Cho n</w:t>
      </w:r>
      <w:r w:rsidRPr="00CA6C39">
        <w:rPr>
          <w:rStyle w:val="Vanbnnidung"/>
          <w:rFonts w:asciiTheme="majorHAnsi" w:hAnsiTheme="majorHAnsi" w:cstheme="majorHAnsi"/>
          <w:color w:val="000000"/>
          <w:sz w:val="28"/>
          <w:szCs w:val="28"/>
          <w:lang w:val="en-US" w:eastAsia="vi-VN"/>
        </w:rPr>
        <w:t>ă</w:t>
      </w:r>
      <w:r>
        <w:rPr>
          <w:rStyle w:val="Vanbnnidung"/>
          <w:rFonts w:asciiTheme="majorHAnsi" w:hAnsiTheme="majorHAnsi" w:cstheme="majorHAnsi"/>
          <w:color w:val="000000"/>
          <w:sz w:val="28"/>
          <w:szCs w:val="28"/>
          <w:lang w:val="en-US" w:eastAsia="vi-VN"/>
        </w:rPr>
        <w:t>ng su</w:t>
      </w:r>
      <w:r w:rsidRPr="00CA6C39">
        <w:rPr>
          <w:rStyle w:val="Vanbnnidung"/>
          <w:rFonts w:asciiTheme="majorHAnsi" w:hAnsiTheme="majorHAnsi" w:cstheme="majorHAnsi"/>
          <w:color w:val="000000"/>
          <w:sz w:val="28"/>
          <w:szCs w:val="28"/>
          <w:lang w:val="en-US" w:eastAsia="vi-VN"/>
        </w:rPr>
        <w:t>ất</w:t>
      </w:r>
      <w:r>
        <w:rPr>
          <w:rStyle w:val="Vanbnnidung"/>
          <w:rFonts w:asciiTheme="majorHAnsi" w:hAnsiTheme="majorHAnsi" w:cstheme="majorHAnsi"/>
          <w:color w:val="000000"/>
          <w:sz w:val="28"/>
          <w:szCs w:val="28"/>
          <w:lang w:val="en-US" w:eastAsia="vi-VN"/>
        </w:rPr>
        <w:t xml:space="preserve">, </w:t>
      </w:r>
      <w:r w:rsidRPr="00CA6C39">
        <w:rPr>
          <w:rStyle w:val="Vanbnnidung"/>
          <w:rFonts w:asciiTheme="majorHAnsi" w:hAnsiTheme="majorHAnsi" w:cstheme="majorHAnsi"/>
          <w:color w:val="000000"/>
          <w:sz w:val="28"/>
          <w:szCs w:val="28"/>
          <w:lang w:val="en-US" w:eastAsia="vi-VN"/>
        </w:rPr>
        <w:t xml:space="preserve">khá dễ trồng và chăm sóc, cây có khả năng kháng bệnh và thích nghi với điều kiện sống tốt. </w:t>
      </w:r>
      <w:r>
        <w:rPr>
          <w:rStyle w:val="Vanbnnidung"/>
          <w:rFonts w:asciiTheme="majorHAnsi" w:hAnsiTheme="majorHAnsi" w:cstheme="majorHAnsi"/>
          <w:color w:val="000000"/>
          <w:sz w:val="28"/>
          <w:szCs w:val="28"/>
          <w:lang w:val="en-US" w:eastAsia="vi-VN"/>
        </w:rPr>
        <w:t>T</w:t>
      </w:r>
      <w:r w:rsidRPr="00CA6C39">
        <w:rPr>
          <w:rStyle w:val="Vanbnnidung"/>
          <w:rFonts w:asciiTheme="majorHAnsi" w:hAnsiTheme="majorHAnsi" w:cstheme="majorHAnsi"/>
          <w:color w:val="000000"/>
          <w:sz w:val="28"/>
          <w:szCs w:val="28"/>
          <w:lang w:val="en-US" w:eastAsia="vi-VN"/>
        </w:rPr>
        <w:t>rồng được quanh năm, dưa cho thu hoạch quả 30 – 40 ngày sau khi trồng và thời gian thu hoạch có thể kéo dài từ 1,5 đế</w:t>
      </w:r>
      <w:r>
        <w:rPr>
          <w:rStyle w:val="Vanbnnidung"/>
          <w:rFonts w:asciiTheme="majorHAnsi" w:hAnsiTheme="majorHAnsi" w:cstheme="majorHAnsi"/>
          <w:color w:val="000000"/>
          <w:sz w:val="28"/>
          <w:szCs w:val="28"/>
          <w:lang w:val="en-US" w:eastAsia="vi-VN"/>
        </w:rPr>
        <w:t>n 2 tháng</w:t>
      </w:r>
      <w:r w:rsidR="001A6179">
        <w:rPr>
          <w:rStyle w:val="Vanbnnidung"/>
          <w:rFonts w:asciiTheme="majorHAnsi" w:hAnsiTheme="majorHAnsi" w:cstheme="majorHAnsi"/>
          <w:color w:val="000000"/>
          <w:sz w:val="28"/>
          <w:szCs w:val="28"/>
          <w:lang w:val="en-US" w:eastAsia="vi-VN"/>
        </w:rPr>
        <w:t>.</w:t>
      </w:r>
    </w:p>
    <w:p w:rsidR="001A6179" w:rsidRDefault="00CA6C39" w:rsidP="001A6179">
      <w:pPr>
        <w:pStyle w:val="Vanbnnidung1"/>
        <w:shd w:val="clear" w:color="auto" w:fill="auto"/>
        <w:spacing w:before="0" w:after="0" w:line="360" w:lineRule="atLeast"/>
        <w:ind w:firstLine="435"/>
        <w:jc w:val="both"/>
        <w:rPr>
          <w:rStyle w:val="Vanbnnidung"/>
          <w:rFonts w:asciiTheme="majorHAnsi" w:hAnsiTheme="majorHAnsi" w:cstheme="majorHAnsi"/>
          <w:color w:val="000000"/>
          <w:sz w:val="28"/>
          <w:szCs w:val="28"/>
          <w:lang w:val="en-US" w:eastAsia="vi-VN"/>
        </w:rPr>
      </w:pPr>
      <w:r>
        <w:rPr>
          <w:rStyle w:val="Vanbnnidung"/>
          <w:rFonts w:asciiTheme="majorHAnsi" w:hAnsiTheme="majorHAnsi" w:cstheme="majorHAnsi"/>
          <w:color w:val="000000"/>
          <w:sz w:val="28"/>
          <w:szCs w:val="28"/>
          <w:lang w:val="en-US" w:eastAsia="vi-VN"/>
        </w:rPr>
        <w:t>- D</w:t>
      </w:r>
      <w:r w:rsidRPr="00CA6C39">
        <w:rPr>
          <w:rStyle w:val="Vanbnnidung"/>
          <w:rFonts w:asciiTheme="majorHAnsi" w:hAnsiTheme="majorHAnsi" w:cstheme="majorHAnsi"/>
          <w:color w:val="000000"/>
          <w:sz w:val="28"/>
          <w:szCs w:val="28"/>
          <w:lang w:val="en-US" w:eastAsia="vi-VN"/>
        </w:rPr>
        <w:t>ưa chuộ</w:t>
      </w:r>
      <w:r>
        <w:rPr>
          <w:rStyle w:val="Vanbnnidung"/>
          <w:rFonts w:asciiTheme="majorHAnsi" w:hAnsiTheme="majorHAnsi" w:cstheme="majorHAnsi"/>
          <w:color w:val="000000"/>
          <w:sz w:val="28"/>
          <w:szCs w:val="28"/>
          <w:lang w:val="en-US" w:eastAsia="vi-VN"/>
        </w:rPr>
        <w:t xml:space="preserve">t Thái Lan: </w:t>
      </w:r>
      <w:r w:rsidRPr="00CA6C39">
        <w:rPr>
          <w:rStyle w:val="Vanbnnidung"/>
          <w:rFonts w:asciiTheme="majorHAnsi" w:hAnsiTheme="majorHAnsi" w:cstheme="majorHAnsi"/>
          <w:color w:val="000000"/>
          <w:sz w:val="28"/>
          <w:szCs w:val="28"/>
          <w:lang w:val="en-US" w:eastAsia="vi-VN"/>
        </w:rPr>
        <w:t>quả có kích thước dài tầm 18 – 20cm, trái suông có màu xanh mướ</w:t>
      </w:r>
      <w:r>
        <w:rPr>
          <w:rStyle w:val="Vanbnnidung"/>
          <w:rFonts w:asciiTheme="majorHAnsi" w:hAnsiTheme="majorHAnsi" w:cstheme="majorHAnsi"/>
          <w:color w:val="000000"/>
          <w:sz w:val="28"/>
          <w:szCs w:val="28"/>
          <w:lang w:val="en-US" w:eastAsia="vi-VN"/>
        </w:rPr>
        <w:t>t. C</w:t>
      </w:r>
      <w:r w:rsidRPr="00CA6C39">
        <w:rPr>
          <w:rStyle w:val="Vanbnnidung"/>
          <w:rFonts w:asciiTheme="majorHAnsi" w:hAnsiTheme="majorHAnsi" w:cstheme="majorHAnsi"/>
          <w:color w:val="000000"/>
          <w:sz w:val="28"/>
          <w:szCs w:val="28"/>
          <w:lang w:val="en-US" w:eastAsia="vi-VN"/>
        </w:rPr>
        <w:t>cây dễ sinh trưởng và phát triển tốt, cho thu hoạch trái nhiều và chất lượ</w:t>
      </w:r>
      <w:r>
        <w:rPr>
          <w:rStyle w:val="Vanbnnidung"/>
          <w:rFonts w:asciiTheme="majorHAnsi" w:hAnsiTheme="majorHAnsi" w:cstheme="majorHAnsi"/>
          <w:color w:val="000000"/>
          <w:sz w:val="28"/>
          <w:szCs w:val="28"/>
          <w:lang w:val="en-US" w:eastAsia="vi-VN"/>
        </w:rPr>
        <w:t>ng. T</w:t>
      </w:r>
      <w:r w:rsidRPr="00CA6C39">
        <w:rPr>
          <w:rStyle w:val="Vanbnnidung"/>
          <w:rFonts w:asciiTheme="majorHAnsi" w:hAnsiTheme="majorHAnsi" w:cstheme="majorHAnsi"/>
          <w:color w:val="000000"/>
          <w:sz w:val="28"/>
          <w:szCs w:val="28"/>
          <w:lang w:val="en-US" w:eastAsia="vi-VN"/>
        </w:rPr>
        <w:t>trồng được trên các loại đất thịt nhẹ, đất pha cát với diện tích rộng, hoặc cũng có thể trồng tại nhà trong các thùng xốp, xô chậu,… Thời gian gieo trồng có thể thu hoạch sau 30 ngày.</w:t>
      </w:r>
    </w:p>
    <w:p w:rsidR="001A6179" w:rsidRDefault="00CA6C39" w:rsidP="001A6179">
      <w:pPr>
        <w:pStyle w:val="Vanbnnidung1"/>
        <w:shd w:val="clear" w:color="auto" w:fill="auto"/>
        <w:spacing w:before="0" w:after="0" w:line="360" w:lineRule="atLeast"/>
        <w:ind w:firstLine="435"/>
        <w:jc w:val="both"/>
        <w:rPr>
          <w:rStyle w:val="Vanbnnidung"/>
          <w:rFonts w:asciiTheme="majorHAnsi" w:hAnsiTheme="majorHAnsi" w:cstheme="majorHAnsi"/>
          <w:color w:val="000000"/>
          <w:sz w:val="28"/>
          <w:szCs w:val="28"/>
          <w:lang w:val="en-US" w:eastAsia="vi-VN"/>
        </w:rPr>
      </w:pPr>
      <w:r>
        <w:rPr>
          <w:rStyle w:val="Vanbnnidung"/>
          <w:rFonts w:asciiTheme="majorHAnsi" w:hAnsiTheme="majorHAnsi" w:cstheme="majorHAnsi"/>
          <w:color w:val="000000"/>
          <w:sz w:val="28"/>
          <w:szCs w:val="28"/>
          <w:lang w:val="en-US" w:eastAsia="vi-VN"/>
        </w:rPr>
        <w:t>- D</w:t>
      </w:r>
      <w:r w:rsidRPr="00CA6C39">
        <w:rPr>
          <w:rStyle w:val="Vanbnnidung"/>
          <w:rFonts w:asciiTheme="majorHAnsi" w:hAnsiTheme="majorHAnsi" w:cstheme="majorHAnsi"/>
          <w:color w:val="000000"/>
          <w:sz w:val="28"/>
          <w:szCs w:val="28"/>
          <w:lang w:val="en-US" w:eastAsia="vi-VN"/>
        </w:rPr>
        <w:t>ưa chuột Shiraz</w:t>
      </w:r>
      <w:r>
        <w:rPr>
          <w:rStyle w:val="Vanbnnidung"/>
          <w:rFonts w:asciiTheme="majorHAnsi" w:hAnsiTheme="majorHAnsi" w:cstheme="majorHAnsi"/>
          <w:color w:val="000000"/>
          <w:sz w:val="28"/>
          <w:szCs w:val="28"/>
          <w:lang w:val="en-US" w:eastAsia="vi-VN"/>
        </w:rPr>
        <w:t xml:space="preserve">: </w:t>
      </w:r>
      <w:r w:rsidRPr="00CA6C39">
        <w:rPr>
          <w:rStyle w:val="Vanbnnidung"/>
          <w:rFonts w:asciiTheme="majorHAnsi" w:hAnsiTheme="majorHAnsi" w:cstheme="majorHAnsi"/>
          <w:color w:val="000000"/>
          <w:sz w:val="28"/>
          <w:szCs w:val="28"/>
          <w:lang w:val="en-US" w:eastAsia="vi-VN"/>
        </w:rPr>
        <w:t xml:space="preserve"> </w:t>
      </w:r>
      <w:r>
        <w:rPr>
          <w:rStyle w:val="Vanbnnidung"/>
          <w:rFonts w:asciiTheme="majorHAnsi" w:hAnsiTheme="majorHAnsi" w:cstheme="majorHAnsi"/>
          <w:color w:val="000000"/>
          <w:sz w:val="28"/>
          <w:szCs w:val="28"/>
          <w:lang w:val="en-US" w:eastAsia="vi-VN"/>
        </w:rPr>
        <w:t>Qu</w:t>
      </w:r>
      <w:r w:rsidRPr="00CA6C39">
        <w:rPr>
          <w:rStyle w:val="Vanbnnidung"/>
          <w:rFonts w:asciiTheme="majorHAnsi" w:hAnsiTheme="majorHAnsi" w:cstheme="majorHAnsi"/>
          <w:color w:val="000000"/>
          <w:sz w:val="28"/>
          <w:szCs w:val="28"/>
          <w:lang w:val="en-US" w:eastAsia="vi-VN"/>
        </w:rPr>
        <w:t xml:space="preserve">ả thon dài, kích thước </w:t>
      </w:r>
      <w:r>
        <w:rPr>
          <w:rStyle w:val="Vanbnnidung"/>
          <w:rFonts w:asciiTheme="majorHAnsi" w:hAnsiTheme="majorHAnsi" w:cstheme="majorHAnsi"/>
          <w:color w:val="000000"/>
          <w:sz w:val="28"/>
          <w:szCs w:val="28"/>
          <w:lang w:val="en-US" w:eastAsia="vi-VN"/>
        </w:rPr>
        <w:t>qu</w:t>
      </w:r>
      <w:r w:rsidRPr="00CA6C39">
        <w:rPr>
          <w:rStyle w:val="Vanbnnidung"/>
          <w:rFonts w:asciiTheme="majorHAnsi" w:hAnsiTheme="majorHAnsi" w:cstheme="majorHAnsi"/>
          <w:color w:val="000000"/>
          <w:sz w:val="28"/>
          <w:szCs w:val="28"/>
          <w:lang w:val="en-US" w:eastAsia="vi-VN"/>
        </w:rPr>
        <w:t>ả</w:t>
      </w:r>
      <w:r>
        <w:rPr>
          <w:rStyle w:val="Vanbnnidung"/>
          <w:rFonts w:asciiTheme="majorHAnsi" w:hAnsiTheme="majorHAnsi" w:cstheme="majorHAnsi"/>
          <w:color w:val="000000"/>
          <w:sz w:val="28"/>
          <w:szCs w:val="28"/>
          <w:lang w:val="en-US" w:eastAsia="vi-VN"/>
        </w:rPr>
        <w:t xml:space="preserve"> </w:t>
      </w:r>
      <w:r w:rsidRPr="00CA6C39">
        <w:rPr>
          <w:rStyle w:val="Vanbnnidung"/>
          <w:rFonts w:asciiTheme="majorHAnsi" w:hAnsiTheme="majorHAnsi" w:cstheme="majorHAnsi"/>
          <w:color w:val="000000"/>
          <w:sz w:val="28"/>
          <w:szCs w:val="28"/>
          <w:lang w:val="en-US" w:eastAsia="vi-VN"/>
        </w:rPr>
        <w:t xml:space="preserve">16 – 18 cm, quả có màu xanh </w:t>
      </w:r>
      <w:r w:rsidRPr="00CA6C39">
        <w:rPr>
          <w:rStyle w:val="Vanbnnidung"/>
          <w:rFonts w:asciiTheme="majorHAnsi" w:hAnsiTheme="majorHAnsi" w:cstheme="majorHAnsi"/>
          <w:color w:val="000000"/>
          <w:sz w:val="28"/>
          <w:szCs w:val="28"/>
          <w:lang w:val="en-US" w:eastAsia="vi-VN"/>
        </w:rPr>
        <w:lastRenderedPageBreak/>
        <w:t>đậm có sọc và gân nỗ</w:t>
      </w:r>
      <w:r>
        <w:rPr>
          <w:rStyle w:val="Vanbnnidung"/>
          <w:rFonts w:asciiTheme="majorHAnsi" w:hAnsiTheme="majorHAnsi" w:cstheme="majorHAnsi"/>
          <w:color w:val="000000"/>
          <w:sz w:val="28"/>
          <w:szCs w:val="28"/>
          <w:lang w:val="en-US" w:eastAsia="vi-VN"/>
        </w:rPr>
        <w:t xml:space="preserve">i, </w:t>
      </w:r>
      <w:r w:rsidRPr="00CA6C39">
        <w:rPr>
          <w:rStyle w:val="Vanbnnidung"/>
          <w:rFonts w:asciiTheme="majorHAnsi" w:hAnsiTheme="majorHAnsi" w:cstheme="majorHAnsi"/>
          <w:color w:val="000000"/>
          <w:sz w:val="28"/>
          <w:szCs w:val="28"/>
          <w:lang w:val="en-US" w:eastAsia="vi-VN"/>
        </w:rPr>
        <w:t xml:space="preserve">vỏ </w:t>
      </w:r>
      <w:r>
        <w:rPr>
          <w:rStyle w:val="Vanbnnidung"/>
          <w:rFonts w:asciiTheme="majorHAnsi" w:hAnsiTheme="majorHAnsi" w:cstheme="majorHAnsi"/>
          <w:color w:val="000000"/>
          <w:sz w:val="28"/>
          <w:szCs w:val="28"/>
          <w:lang w:val="en-US" w:eastAsia="vi-VN"/>
        </w:rPr>
        <w:t>q</w:t>
      </w:r>
      <w:r w:rsidRPr="00CA6C39">
        <w:rPr>
          <w:rStyle w:val="Vanbnnidung"/>
          <w:rFonts w:asciiTheme="majorHAnsi" w:hAnsiTheme="majorHAnsi" w:cstheme="majorHAnsi"/>
          <w:color w:val="000000"/>
          <w:sz w:val="28"/>
          <w:szCs w:val="28"/>
          <w:lang w:val="en-US" w:eastAsia="vi-VN"/>
        </w:rPr>
        <w:t>ủa</w:t>
      </w:r>
      <w:r>
        <w:rPr>
          <w:rStyle w:val="Vanbnnidung"/>
          <w:rFonts w:asciiTheme="majorHAnsi" w:hAnsiTheme="majorHAnsi" w:cstheme="majorHAnsi"/>
          <w:color w:val="000000"/>
          <w:sz w:val="28"/>
          <w:szCs w:val="28"/>
          <w:lang w:val="en-US" w:eastAsia="vi-VN"/>
        </w:rPr>
        <w:t xml:space="preserve"> </w:t>
      </w:r>
      <w:r w:rsidRPr="00CA6C39">
        <w:rPr>
          <w:rStyle w:val="Vanbnnidung"/>
          <w:rFonts w:asciiTheme="majorHAnsi" w:hAnsiTheme="majorHAnsi" w:cstheme="majorHAnsi"/>
          <w:color w:val="000000"/>
          <w:sz w:val="28"/>
          <w:szCs w:val="28"/>
          <w:lang w:val="en-US" w:eastAsia="vi-VN"/>
        </w:rPr>
        <w:t>mỏng, độ giòn và vị ngọt mát</w:t>
      </w:r>
      <w:r>
        <w:rPr>
          <w:rStyle w:val="Vanbnnidung"/>
          <w:rFonts w:asciiTheme="majorHAnsi" w:hAnsiTheme="majorHAnsi" w:cstheme="majorHAnsi"/>
          <w:color w:val="000000"/>
          <w:sz w:val="28"/>
          <w:szCs w:val="28"/>
          <w:lang w:val="en-US" w:eastAsia="vi-VN"/>
        </w:rPr>
        <w:t>, l</w:t>
      </w:r>
      <w:r w:rsidRPr="00CA6C39">
        <w:rPr>
          <w:rStyle w:val="Vanbnnidung"/>
          <w:rFonts w:asciiTheme="majorHAnsi" w:hAnsiTheme="majorHAnsi" w:cstheme="majorHAnsi"/>
          <w:color w:val="000000"/>
          <w:sz w:val="28"/>
          <w:szCs w:val="28"/>
          <w:lang w:val="en-US" w:eastAsia="vi-VN"/>
        </w:rPr>
        <w:t>à</w:t>
      </w:r>
      <w:r>
        <w:rPr>
          <w:rStyle w:val="Vanbnnidung"/>
          <w:rFonts w:asciiTheme="majorHAnsi" w:hAnsiTheme="majorHAnsi" w:cstheme="majorHAnsi"/>
          <w:color w:val="000000"/>
          <w:sz w:val="28"/>
          <w:szCs w:val="28"/>
          <w:lang w:val="en-US" w:eastAsia="vi-VN"/>
        </w:rPr>
        <w:t xml:space="preserve"> gi</w:t>
      </w:r>
      <w:r w:rsidRPr="00CA6C39">
        <w:rPr>
          <w:rStyle w:val="Vanbnnidung"/>
          <w:rFonts w:asciiTheme="majorHAnsi" w:hAnsiTheme="majorHAnsi" w:cstheme="majorHAnsi"/>
          <w:color w:val="000000"/>
          <w:sz w:val="28"/>
          <w:szCs w:val="28"/>
          <w:lang w:val="en-US" w:eastAsia="vi-VN"/>
        </w:rPr>
        <w:t>ống ưa trồng ở điều kiện thời tiết nắng ấm, đất phì nhiêu</w:t>
      </w:r>
      <w:r w:rsidR="001A6179">
        <w:rPr>
          <w:rStyle w:val="Vanbnnidung"/>
          <w:rFonts w:asciiTheme="majorHAnsi" w:hAnsiTheme="majorHAnsi" w:cstheme="majorHAnsi"/>
          <w:color w:val="000000"/>
          <w:sz w:val="28"/>
          <w:szCs w:val="28"/>
          <w:lang w:val="en-US" w:eastAsia="vi-VN"/>
        </w:rPr>
        <w:t xml:space="preserve">. </w:t>
      </w:r>
    </w:p>
    <w:p w:rsidR="0034339A" w:rsidRPr="00A03B40" w:rsidRDefault="001A6179" w:rsidP="001A6179">
      <w:pPr>
        <w:pStyle w:val="Vanbnnidung1"/>
        <w:tabs>
          <w:tab w:val="left" w:pos="75"/>
        </w:tabs>
        <w:spacing w:after="0" w:line="360" w:lineRule="atLeast"/>
        <w:ind w:firstLine="75"/>
        <w:jc w:val="both"/>
        <w:rPr>
          <w:rFonts w:asciiTheme="majorHAnsi" w:hAnsiTheme="majorHAnsi" w:cstheme="majorHAnsi"/>
          <w:b/>
          <w:sz w:val="28"/>
          <w:szCs w:val="28"/>
          <w:lang w:val="en-US"/>
        </w:rPr>
      </w:pPr>
      <w:r>
        <w:rPr>
          <w:rStyle w:val="Vanbnnidung"/>
          <w:rFonts w:asciiTheme="majorHAnsi" w:hAnsiTheme="majorHAnsi" w:cstheme="majorHAnsi"/>
          <w:color w:val="000000"/>
          <w:sz w:val="28"/>
          <w:szCs w:val="28"/>
          <w:lang w:val="en-US" w:eastAsia="vi-VN"/>
        </w:rPr>
        <w:tab/>
      </w:r>
      <w:r w:rsidR="007B1446" w:rsidRPr="00A03B40">
        <w:rPr>
          <w:rStyle w:val="Vanbnnidung"/>
          <w:rFonts w:asciiTheme="majorHAnsi" w:hAnsiTheme="majorHAnsi" w:cstheme="majorHAnsi"/>
          <w:b/>
          <w:color w:val="000000"/>
          <w:sz w:val="28"/>
          <w:szCs w:val="28"/>
          <w:lang w:val="en-US" w:eastAsia="vi-VN"/>
        </w:rPr>
        <w:t xml:space="preserve"> 2. </w:t>
      </w:r>
      <w:r w:rsidR="0034339A" w:rsidRPr="00A03B40">
        <w:rPr>
          <w:rStyle w:val="Vanbnnidung2"/>
          <w:rFonts w:asciiTheme="majorHAnsi" w:hAnsiTheme="majorHAnsi" w:cstheme="majorHAnsi"/>
          <w:b w:val="0"/>
          <w:bCs w:val="0"/>
          <w:color w:val="000000"/>
          <w:sz w:val="28"/>
          <w:szCs w:val="28"/>
          <w:lang w:eastAsia="vi-VN"/>
        </w:rPr>
        <w:t>Thời vụ trồng giống</w:t>
      </w:r>
      <w:r w:rsidR="007B1446" w:rsidRPr="00A03B40">
        <w:rPr>
          <w:rStyle w:val="Vanbnnidung2"/>
          <w:rFonts w:asciiTheme="majorHAnsi" w:hAnsiTheme="majorHAnsi" w:cstheme="majorHAnsi"/>
          <w:b w:val="0"/>
          <w:bCs w:val="0"/>
          <w:color w:val="000000"/>
          <w:sz w:val="28"/>
          <w:szCs w:val="28"/>
          <w:lang w:val="en-US" w:eastAsia="vi-VN"/>
        </w:rPr>
        <w:t>:</w:t>
      </w:r>
    </w:p>
    <w:p w:rsidR="0034339A" w:rsidRPr="00A03B40" w:rsidRDefault="007B1446"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n-US" w:eastAsia="vi-VN"/>
        </w:rPr>
        <w:t xml:space="preserve">- </w:t>
      </w:r>
      <w:r w:rsidR="0034339A" w:rsidRPr="00A03B40">
        <w:rPr>
          <w:rStyle w:val="Vanbnnidung"/>
          <w:rFonts w:asciiTheme="majorHAnsi" w:hAnsiTheme="majorHAnsi" w:cstheme="majorHAnsi"/>
          <w:color w:val="000000"/>
          <w:sz w:val="28"/>
          <w:szCs w:val="28"/>
          <w:lang w:eastAsia="vi-VN"/>
        </w:rPr>
        <w:t>Vụ Xuân Hè: Gieo hạt 5/2 - 20/2.</w:t>
      </w:r>
    </w:p>
    <w:p w:rsidR="0034339A" w:rsidRPr="00A03B40" w:rsidRDefault="007B1446"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val="en-US" w:eastAsia="vi-VN"/>
        </w:rPr>
        <w:t xml:space="preserve">- </w:t>
      </w:r>
      <w:r w:rsidR="0034339A" w:rsidRPr="00A03B40">
        <w:rPr>
          <w:rStyle w:val="Vanbnnidung"/>
          <w:rFonts w:asciiTheme="majorHAnsi" w:hAnsiTheme="majorHAnsi" w:cstheme="majorHAnsi"/>
          <w:color w:val="000000"/>
          <w:sz w:val="28"/>
          <w:szCs w:val="28"/>
          <w:lang w:eastAsia="vi-VN"/>
        </w:rPr>
        <w:t>Vụ Thu Đông: Gieo hạt 25/9-10/10.</w:t>
      </w:r>
    </w:p>
    <w:p w:rsidR="007B1446" w:rsidRPr="00A03B40" w:rsidRDefault="007B1446" w:rsidP="00A03B40">
      <w:pPr>
        <w:pStyle w:val="Vanbnnidung1"/>
        <w:shd w:val="clear" w:color="auto" w:fill="auto"/>
        <w:spacing w:before="0" w:after="0" w:line="360" w:lineRule="atLeast"/>
        <w:ind w:firstLine="540"/>
        <w:jc w:val="both"/>
        <w:rPr>
          <w:rFonts w:asciiTheme="majorHAnsi" w:hAnsiTheme="majorHAnsi" w:cstheme="majorHAnsi"/>
          <w:b/>
          <w:sz w:val="28"/>
          <w:szCs w:val="28"/>
          <w:lang w:val="en-US"/>
        </w:rPr>
      </w:pPr>
      <w:r w:rsidRPr="00A03B40">
        <w:rPr>
          <w:rStyle w:val="Vanbnnidung"/>
          <w:rFonts w:asciiTheme="majorHAnsi" w:hAnsiTheme="majorHAnsi" w:cstheme="majorHAnsi"/>
          <w:b/>
          <w:color w:val="000000"/>
          <w:sz w:val="28"/>
          <w:szCs w:val="28"/>
          <w:lang w:val="en-US" w:eastAsia="vi-VN"/>
        </w:rPr>
        <w:t xml:space="preserve">3. Chuẩn bị cây </w:t>
      </w:r>
      <w:r w:rsidR="001A6179">
        <w:rPr>
          <w:rStyle w:val="Vanbnnidung"/>
          <w:rFonts w:asciiTheme="majorHAnsi" w:hAnsiTheme="majorHAnsi" w:cstheme="majorHAnsi"/>
          <w:b/>
          <w:color w:val="000000"/>
          <w:sz w:val="28"/>
          <w:szCs w:val="28"/>
          <w:lang w:val="en-US" w:eastAsia="vi-VN"/>
        </w:rPr>
        <w:t>gi</w:t>
      </w:r>
      <w:r w:rsidR="001A6179" w:rsidRPr="001A6179">
        <w:rPr>
          <w:rStyle w:val="Vanbnnidung"/>
          <w:rFonts w:asciiTheme="majorHAnsi" w:hAnsiTheme="majorHAnsi" w:cstheme="majorHAnsi"/>
          <w:b/>
          <w:color w:val="000000"/>
          <w:sz w:val="28"/>
          <w:szCs w:val="28"/>
          <w:lang w:val="en-US" w:eastAsia="vi-VN"/>
        </w:rPr>
        <w:t>ống</w:t>
      </w:r>
      <w:r w:rsidR="001A6179">
        <w:rPr>
          <w:rStyle w:val="Vanbnnidung"/>
          <w:rFonts w:asciiTheme="majorHAnsi" w:hAnsiTheme="majorHAnsi" w:cstheme="majorHAnsi"/>
          <w:b/>
          <w:color w:val="000000"/>
          <w:sz w:val="28"/>
          <w:szCs w:val="28"/>
          <w:lang w:val="en-US" w:eastAsia="vi-VN"/>
        </w:rPr>
        <w:t>:</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Lượng hạt dùng cho 1 ha: khoảng 0,8 -1,0 kg.</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bookmarkStart w:id="9" w:name="bookmark14"/>
      <w:r w:rsidRPr="00A03B40">
        <w:rPr>
          <w:rStyle w:val="Vanbnnidung"/>
          <w:rFonts w:asciiTheme="majorHAnsi" w:hAnsiTheme="majorHAnsi" w:cstheme="majorHAnsi"/>
          <w:color w:val="000000"/>
          <w:sz w:val="28"/>
          <w:szCs w:val="28"/>
          <w:lang w:eastAsia="vi-VN"/>
        </w:rPr>
        <w:t>Vườn vươm đặt ở nơi thông thoáng, đủ nắng. Cây giống được sản xuất trong nhà mái che.</w:t>
      </w:r>
      <w:bookmarkEnd w:id="9"/>
    </w:p>
    <w:p w:rsidR="0034339A" w:rsidRPr="00A03B40" w:rsidRDefault="0034339A" w:rsidP="00A03B40">
      <w:pPr>
        <w:pStyle w:val="Vanbnnidung1"/>
        <w:shd w:val="clear" w:color="auto" w:fill="auto"/>
        <w:tabs>
          <w:tab w:val="left" w:pos="9000"/>
        </w:tabs>
        <w:spacing w:before="0" w:after="0" w:line="360" w:lineRule="atLeast"/>
        <w:ind w:firstLine="540"/>
        <w:jc w:val="both"/>
        <w:rPr>
          <w:rStyle w:val="VanbnnidungInnghi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Cây giống sản xuất trong khay bầu, mật độ 357- 364 cây/m</w:t>
      </w:r>
      <w:r w:rsidRPr="00A03B40">
        <w:rPr>
          <w:rStyle w:val="Vanbnnidung"/>
          <w:rFonts w:asciiTheme="majorHAnsi" w:hAnsiTheme="majorHAnsi" w:cstheme="majorHAnsi"/>
          <w:color w:val="000000"/>
          <w:sz w:val="28"/>
          <w:szCs w:val="28"/>
          <w:vertAlign w:val="superscript"/>
          <w:lang w:eastAsia="vi-VN"/>
        </w:rPr>
        <w:t>2</w:t>
      </w:r>
      <w:r w:rsidRPr="00A03B40">
        <w:rPr>
          <w:rStyle w:val="Vanbnnidung"/>
          <w:rFonts w:asciiTheme="majorHAnsi" w:hAnsiTheme="majorHAnsi" w:cstheme="majorHAnsi"/>
          <w:color w:val="000000"/>
          <w:sz w:val="28"/>
          <w:szCs w:val="28"/>
          <w:lang w:eastAsia="vi-VN"/>
        </w:rPr>
        <w:t xml:space="preserve">, khoảng cách giữa </w:t>
      </w:r>
      <w:r w:rsidRPr="00A03B40">
        <w:rPr>
          <w:rStyle w:val="VanbnnidungInnghing"/>
          <w:rFonts w:asciiTheme="majorHAnsi" w:hAnsiTheme="majorHAnsi" w:cstheme="majorHAnsi"/>
          <w:i w:val="0"/>
          <w:color w:val="000000"/>
          <w:sz w:val="28"/>
          <w:szCs w:val="28"/>
          <w:lang w:eastAsia="vi-VN"/>
        </w:rPr>
        <w:t>các cây từ 4-5cm</w:t>
      </w:r>
      <w:r w:rsidRPr="00A03B40">
        <w:rPr>
          <w:rStyle w:val="VanbnnidungInnghing"/>
          <w:rFonts w:asciiTheme="majorHAnsi" w:hAnsiTheme="majorHAnsi" w:cstheme="majorHAnsi"/>
          <w:color w:val="000000"/>
          <w:sz w:val="28"/>
          <w:szCs w:val="28"/>
          <w:lang w:eastAsia="vi-VN"/>
        </w:rPr>
        <w:t>.</w:t>
      </w:r>
    </w:p>
    <w:p w:rsidR="0034339A" w:rsidRPr="00A03B40"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Giá thể gieo hạt: 40% đất phù sa+45% (xơ dừa, trấu hun) + 15% (mùn mục) + (5 gam đạm + 15 gam supelan)/100kg hỗn hợp. Giá thể này được xử lý nấm bệnh và côn trùng trước khi sử dụng 5-10 ngày </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Kỹ thuật gieo hạt: Gieo mỗi hạt một bầu, sau gieo phủ một lớp giá thể mỏng cho kín hạt và phủ trên một lớp trấu hoặc rơm, rạ cắt ngắn để giữ ấm, ẩm và chống trôi hạt khi tưới, dỡ bỏ rơm rạ phủ khay bầu ra sau khi cây mọc. </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Duy trì độ ẩm đều cho cây sinh trưởng, phát triển tốt. cần tưới đất cho cây con trước khi nho 3-5 giờ để tránh vỡ bầu, đứt rễ.</w:t>
      </w:r>
    </w:p>
    <w:p w:rsidR="007B1446" w:rsidRPr="00A03B40"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Tiêu chuẩn cây giống: Cây cao 7-8 cm, có 1 - 2 lá thật, thân cứng, mập, lá xanh đậm. không bị sâu, bệnh hại.</w:t>
      </w:r>
      <w:bookmarkStart w:id="10" w:name="bookmark15"/>
    </w:p>
    <w:p w:rsidR="0034339A" w:rsidRPr="00A03B40" w:rsidRDefault="007B1446"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n-US" w:eastAsia="vi-VN"/>
        </w:rPr>
        <w:t xml:space="preserve"> </w:t>
      </w:r>
      <w:r w:rsidRPr="00A03B40">
        <w:rPr>
          <w:rStyle w:val="Vanbnnidung"/>
          <w:rFonts w:asciiTheme="majorHAnsi" w:hAnsiTheme="majorHAnsi" w:cstheme="majorHAnsi"/>
          <w:b/>
          <w:color w:val="000000"/>
          <w:sz w:val="28"/>
          <w:szCs w:val="28"/>
          <w:lang w:val="en-US" w:eastAsia="vi-VN"/>
        </w:rPr>
        <w:t>4.</w:t>
      </w:r>
      <w:r w:rsidRPr="00A03B40">
        <w:rPr>
          <w:rStyle w:val="Vanbnnidung"/>
          <w:rFonts w:asciiTheme="majorHAnsi" w:hAnsiTheme="majorHAnsi" w:cstheme="majorHAnsi"/>
          <w:color w:val="000000"/>
          <w:sz w:val="28"/>
          <w:szCs w:val="28"/>
          <w:lang w:val="en-US" w:eastAsia="vi-VN"/>
        </w:rPr>
        <w:t xml:space="preserve"> </w:t>
      </w:r>
      <w:r w:rsidR="0034339A" w:rsidRPr="00A03B40">
        <w:rPr>
          <w:rStyle w:val="Vanbnnidung2"/>
          <w:rFonts w:asciiTheme="majorHAnsi" w:hAnsiTheme="majorHAnsi" w:cstheme="majorHAnsi"/>
          <w:bCs w:val="0"/>
          <w:color w:val="000000"/>
          <w:sz w:val="28"/>
          <w:szCs w:val="28"/>
          <w:lang w:eastAsia="vi-VN"/>
        </w:rPr>
        <w:t>Chuẩn bị đất và trồng cây</w:t>
      </w:r>
      <w:bookmarkEnd w:id="10"/>
    </w:p>
    <w:p w:rsidR="0034339A" w:rsidRPr="00A03B40" w:rsidRDefault="001A6179" w:rsidP="001A6179">
      <w:pPr>
        <w:pStyle w:val="Vanbnnidung30"/>
        <w:shd w:val="clear" w:color="auto" w:fill="auto"/>
        <w:tabs>
          <w:tab w:val="left" w:pos="387"/>
        </w:tabs>
        <w:spacing w:after="0" w:line="360" w:lineRule="atLeast"/>
        <w:ind w:firstLine="0"/>
        <w:rPr>
          <w:rStyle w:val="Vanbnnidung3"/>
          <w:rFonts w:asciiTheme="majorHAnsi" w:hAnsiTheme="majorHAnsi" w:cstheme="majorHAnsi"/>
          <w:sz w:val="28"/>
          <w:szCs w:val="28"/>
        </w:rPr>
      </w:pPr>
      <w:r>
        <w:rPr>
          <w:rStyle w:val="Vanbnnidung3"/>
          <w:rFonts w:asciiTheme="majorHAnsi" w:hAnsiTheme="majorHAnsi" w:cstheme="majorHAnsi"/>
          <w:i/>
          <w:iCs/>
          <w:color w:val="000000"/>
          <w:sz w:val="28"/>
          <w:szCs w:val="28"/>
          <w:lang w:eastAsia="vi-VN"/>
        </w:rPr>
        <w:tab/>
      </w:r>
      <w:r>
        <w:rPr>
          <w:rStyle w:val="Vanbnnidung3"/>
          <w:rFonts w:asciiTheme="majorHAnsi" w:hAnsiTheme="majorHAnsi" w:cstheme="majorHAnsi"/>
          <w:i/>
          <w:iCs/>
          <w:color w:val="000000"/>
          <w:sz w:val="28"/>
          <w:szCs w:val="28"/>
          <w:lang w:val="en-US" w:eastAsia="vi-VN"/>
        </w:rPr>
        <w:t xml:space="preserve">- </w:t>
      </w:r>
      <w:r w:rsidR="0034339A" w:rsidRPr="00A03B40">
        <w:rPr>
          <w:rStyle w:val="Vanbnnidung3"/>
          <w:rFonts w:asciiTheme="majorHAnsi" w:hAnsiTheme="majorHAnsi" w:cstheme="majorHAnsi"/>
          <w:i/>
          <w:iCs/>
          <w:color w:val="000000"/>
          <w:sz w:val="28"/>
          <w:szCs w:val="28"/>
          <w:lang w:eastAsia="vi-VN"/>
        </w:rPr>
        <w:t>Chọn đất và chuẩn bị đất trồng</w:t>
      </w:r>
    </w:p>
    <w:p w:rsidR="0034339A" w:rsidRPr="00A03B40" w:rsidRDefault="0034339A" w:rsidP="00A03B40">
      <w:pPr>
        <w:pStyle w:val="Vanbnnidung30"/>
        <w:shd w:val="clear" w:color="auto" w:fill="auto"/>
        <w:spacing w:after="0" w:line="360" w:lineRule="atLeast"/>
        <w:ind w:firstLine="540"/>
        <w:rPr>
          <w:rFonts w:asciiTheme="majorHAnsi" w:hAnsiTheme="majorHAnsi" w:cstheme="majorHAnsi"/>
          <w:i w:val="0"/>
          <w:sz w:val="28"/>
          <w:szCs w:val="28"/>
        </w:rPr>
      </w:pPr>
      <w:r w:rsidRPr="00A03B40">
        <w:rPr>
          <w:rStyle w:val="Vanbnnidung"/>
          <w:rFonts w:asciiTheme="majorHAnsi" w:hAnsiTheme="majorHAnsi" w:cstheme="majorHAnsi"/>
          <w:i w:val="0"/>
          <w:color w:val="000000"/>
          <w:sz w:val="28"/>
          <w:szCs w:val="28"/>
          <w:lang w:eastAsia="vi-VN"/>
        </w:rPr>
        <w:t>Tốt nhất nên chọn chân đất tơi xốp, dễ thoát nước, không bị ảnh hưởng của     các tác nhân gây ô nhiễm. độ pH đất 5,5-6,0. Hạn chế trồng dưa chuột trên đất vụ  trước đã trồng các loại cây họ bầu bí như dưa hấu, dưa lê... Nên trồng dưa chuột với các cây trồng khác họ, đặc biệt là luân canh với lúa nước.</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Luống trồng dưa chuột rộng 1,5 - 1,6 m, lên cao 25-30 cm. Mặt luống rộng  khoảng 1,2 m, rãnh luống để rộng khoảng 25-30 cm để tiện đi lại chăm sóc. Xử lý đất trước khi trồng bằng các loại thuốc như Vibam 10H lượng dùng theo chỉ dẫn trên nhãn thuốc.</w:t>
      </w:r>
    </w:p>
    <w:p w:rsidR="0034339A" w:rsidRPr="00A03B40" w:rsidRDefault="001A6179" w:rsidP="001A6179">
      <w:pPr>
        <w:pStyle w:val="Vanbnnidung30"/>
        <w:shd w:val="clear" w:color="auto" w:fill="auto"/>
        <w:tabs>
          <w:tab w:val="left" w:pos="397"/>
        </w:tabs>
        <w:spacing w:after="0" w:line="360" w:lineRule="atLeast"/>
        <w:ind w:firstLine="0"/>
        <w:rPr>
          <w:rFonts w:asciiTheme="majorHAnsi" w:hAnsiTheme="majorHAnsi" w:cstheme="majorHAnsi"/>
          <w:sz w:val="28"/>
          <w:szCs w:val="28"/>
        </w:rPr>
      </w:pPr>
      <w:r>
        <w:rPr>
          <w:rStyle w:val="Vanbnnidung3"/>
          <w:rFonts w:asciiTheme="majorHAnsi" w:hAnsiTheme="majorHAnsi" w:cstheme="majorHAnsi"/>
          <w:i/>
          <w:iCs/>
          <w:color w:val="000000"/>
          <w:sz w:val="28"/>
          <w:szCs w:val="28"/>
          <w:lang w:eastAsia="vi-VN"/>
        </w:rPr>
        <w:tab/>
      </w:r>
      <w:r>
        <w:rPr>
          <w:rStyle w:val="Vanbnnidung3"/>
          <w:rFonts w:asciiTheme="majorHAnsi" w:hAnsiTheme="majorHAnsi" w:cstheme="majorHAnsi"/>
          <w:i/>
          <w:iCs/>
          <w:color w:val="000000"/>
          <w:sz w:val="28"/>
          <w:szCs w:val="28"/>
          <w:lang w:val="en-US" w:eastAsia="vi-VN"/>
        </w:rPr>
        <w:t xml:space="preserve">- </w:t>
      </w:r>
      <w:r w:rsidR="0034339A" w:rsidRPr="00A03B40">
        <w:rPr>
          <w:rStyle w:val="Vanbnnidung3"/>
          <w:rFonts w:asciiTheme="majorHAnsi" w:hAnsiTheme="majorHAnsi" w:cstheme="majorHAnsi"/>
          <w:i/>
          <w:iCs/>
          <w:color w:val="000000"/>
          <w:sz w:val="28"/>
          <w:szCs w:val="28"/>
          <w:lang w:eastAsia="vi-VN"/>
        </w:rPr>
        <w:t>Cách trồng và khoảng cách</w:t>
      </w:r>
    </w:p>
    <w:p w:rsidR="0034339A" w:rsidRPr="00A03B40" w:rsidRDefault="0034339A" w:rsidP="001A6179">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Tốt nhất nên trồng cây vào buổi chiều mát hoặc những ngày râm mát. Không trồng cây trực tiếp vào chỗ </w:t>
      </w:r>
      <w:r w:rsidRPr="00A03B40">
        <w:rPr>
          <w:rStyle w:val="Vanbnnidung"/>
          <w:rFonts w:asciiTheme="majorHAnsi" w:hAnsiTheme="majorHAnsi" w:cstheme="majorHAnsi"/>
          <w:color w:val="000000"/>
          <w:sz w:val="28"/>
          <w:szCs w:val="28"/>
          <w:lang w:eastAsia="es-ES_tradnl"/>
        </w:rPr>
        <w:t xml:space="preserve">có </w:t>
      </w:r>
      <w:r w:rsidRPr="00A03B40">
        <w:rPr>
          <w:rStyle w:val="Vanbnnidung"/>
          <w:rFonts w:asciiTheme="majorHAnsi" w:hAnsiTheme="majorHAnsi" w:cstheme="majorHAnsi"/>
          <w:color w:val="000000"/>
          <w:sz w:val="28"/>
          <w:szCs w:val="28"/>
          <w:lang w:eastAsia="vi-VN"/>
        </w:rPr>
        <w:t>phân. Đặt cây con cạnh hốc, một tay giữ cây cho thẳng, tay kia vun đất nhỏ lấp vào, ấn nhẹ cho chặt rễ và giúp cây đứng thẳng.</w:t>
      </w:r>
    </w:p>
    <w:p w:rsidR="007B1446" w:rsidRPr="00A03B40" w:rsidRDefault="0034339A" w:rsidP="001A6179">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Mật độ trồng: Vụ Xuân Hè: 3,2 vạn cây/ha, khoảng cách 75cmx40 cm. Vụ Thu Đông: mật độ 3,2- 4,0 vạn cây/ha, khoảng cách trồng 7 </w:t>
      </w:r>
      <w:r w:rsidRPr="00A03B40">
        <w:rPr>
          <w:rStyle w:val="Vanbnnidung"/>
          <w:rFonts w:asciiTheme="majorHAnsi" w:hAnsiTheme="majorHAnsi" w:cstheme="majorHAnsi"/>
          <w:color w:val="000000"/>
          <w:sz w:val="28"/>
          <w:szCs w:val="28"/>
          <w:lang w:eastAsia="es-ES_tradnl"/>
        </w:rPr>
        <w:t xml:space="preserve">cm </w:t>
      </w:r>
      <w:r w:rsidRPr="00A03B40">
        <w:rPr>
          <w:rStyle w:val="Vanbnnidung"/>
          <w:rFonts w:asciiTheme="majorHAnsi" w:hAnsiTheme="majorHAnsi" w:cstheme="majorHAnsi"/>
          <w:color w:val="000000"/>
          <w:sz w:val="28"/>
          <w:szCs w:val="28"/>
          <w:lang w:eastAsia="vi-VN"/>
        </w:rPr>
        <w:t>x 35 cm.</w:t>
      </w:r>
      <w:bookmarkStart w:id="11" w:name="bookmark16"/>
    </w:p>
    <w:p w:rsidR="0034339A" w:rsidRPr="00A03B40" w:rsidRDefault="007B1446" w:rsidP="00A03B40">
      <w:pPr>
        <w:pStyle w:val="Vanbnnidung1"/>
        <w:shd w:val="clear" w:color="auto" w:fill="auto"/>
        <w:spacing w:before="0" w:after="0" w:line="360" w:lineRule="atLeast"/>
        <w:ind w:firstLine="540"/>
        <w:jc w:val="both"/>
        <w:rPr>
          <w:rStyle w:val="Vanbnnidung2"/>
          <w:rFonts w:asciiTheme="majorHAnsi" w:hAnsiTheme="majorHAnsi" w:cstheme="majorHAnsi"/>
          <w:bCs w:val="0"/>
          <w:sz w:val="28"/>
          <w:szCs w:val="28"/>
          <w:shd w:val="clear" w:color="auto" w:fill="auto"/>
        </w:rPr>
      </w:pPr>
      <w:r w:rsidRPr="00A03B40">
        <w:rPr>
          <w:rStyle w:val="Vanbnnidung"/>
          <w:rFonts w:asciiTheme="majorHAnsi" w:hAnsiTheme="majorHAnsi" w:cstheme="majorHAnsi"/>
          <w:b/>
          <w:color w:val="000000"/>
          <w:sz w:val="28"/>
          <w:szCs w:val="28"/>
          <w:lang w:val="en-US" w:eastAsia="vi-VN"/>
        </w:rPr>
        <w:t>5</w:t>
      </w:r>
      <w:r w:rsidRPr="00A03B40">
        <w:rPr>
          <w:rStyle w:val="Vanbnnidung"/>
          <w:rFonts w:asciiTheme="majorHAnsi" w:hAnsiTheme="majorHAnsi" w:cstheme="majorHAnsi"/>
          <w:color w:val="000000"/>
          <w:sz w:val="28"/>
          <w:szCs w:val="28"/>
          <w:lang w:val="en-US" w:eastAsia="vi-VN"/>
        </w:rPr>
        <w:t xml:space="preserve">. </w:t>
      </w:r>
      <w:r w:rsidR="0034339A" w:rsidRPr="00A03B40">
        <w:rPr>
          <w:rStyle w:val="Vanbnnidung2"/>
          <w:rFonts w:asciiTheme="majorHAnsi" w:hAnsiTheme="majorHAnsi" w:cstheme="majorHAnsi"/>
          <w:bCs w:val="0"/>
          <w:color w:val="000000"/>
          <w:sz w:val="28"/>
          <w:szCs w:val="28"/>
          <w:lang w:eastAsia="vi-VN"/>
        </w:rPr>
        <w:t>Phân bón</w:t>
      </w:r>
      <w:bookmarkEnd w:id="11"/>
    </w:p>
    <w:p w:rsidR="0034339A" w:rsidRPr="00A03B40"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lastRenderedPageBreak/>
        <w:t xml:space="preserve">-  </w:t>
      </w:r>
      <w:r w:rsidRPr="00A03B40">
        <w:rPr>
          <w:rStyle w:val="VanbnnidungInnghing"/>
          <w:rFonts w:asciiTheme="majorHAnsi" w:hAnsiTheme="majorHAnsi" w:cstheme="majorHAnsi"/>
          <w:color w:val="000000"/>
          <w:sz w:val="28"/>
          <w:szCs w:val="28"/>
          <w:lang w:eastAsia="vi-VN"/>
        </w:rPr>
        <w:t>Lượng phân bón cho 1 ha:</w:t>
      </w:r>
      <w:r w:rsidRPr="00A03B40">
        <w:rPr>
          <w:rStyle w:val="Vanbnnidung"/>
          <w:rFonts w:asciiTheme="majorHAnsi" w:hAnsiTheme="majorHAnsi" w:cstheme="majorHAnsi"/>
          <w:color w:val="000000"/>
          <w:sz w:val="28"/>
          <w:szCs w:val="28"/>
          <w:lang w:eastAsia="vi-VN"/>
        </w:rPr>
        <w:t xml:space="preserve"> 15 tấn phân hữu cơ, 400 kg đạm urê, 750 kg lân </w:t>
      </w:r>
      <w:r w:rsidRPr="00A03B40">
        <w:rPr>
          <w:rStyle w:val="Vanbnnidung"/>
          <w:rFonts w:asciiTheme="majorHAnsi" w:hAnsiTheme="majorHAnsi" w:cstheme="majorHAnsi"/>
          <w:color w:val="000000"/>
          <w:sz w:val="28"/>
          <w:szCs w:val="28"/>
          <w:lang w:eastAsia="es-ES_tradnl"/>
        </w:rPr>
        <w:t xml:space="preserve">supe, </w:t>
      </w:r>
      <w:r w:rsidRPr="00A03B40">
        <w:rPr>
          <w:rStyle w:val="Vanbnnidung"/>
          <w:rFonts w:asciiTheme="majorHAnsi" w:hAnsiTheme="majorHAnsi" w:cstheme="majorHAnsi"/>
          <w:color w:val="000000"/>
          <w:sz w:val="28"/>
          <w:szCs w:val="28"/>
          <w:lang w:eastAsia="vi-VN"/>
        </w:rPr>
        <w:t>300 kg Kali</w:t>
      </w:r>
      <w:r w:rsidRPr="00A03B40">
        <w:rPr>
          <w:rStyle w:val="Vanbnnidung"/>
          <w:rFonts w:asciiTheme="majorHAnsi" w:hAnsiTheme="majorHAnsi" w:cstheme="majorHAnsi"/>
          <w:color w:val="000000"/>
          <w:sz w:val="28"/>
          <w:szCs w:val="28"/>
          <w:lang w:eastAsia="es-ES_tradnl"/>
        </w:rPr>
        <w:t xml:space="preserve">, </w:t>
      </w:r>
      <w:r w:rsidRPr="00A03B40">
        <w:rPr>
          <w:rStyle w:val="Vanbnnidung"/>
          <w:rFonts w:asciiTheme="majorHAnsi" w:hAnsiTheme="majorHAnsi" w:cstheme="majorHAnsi"/>
          <w:color w:val="000000"/>
          <w:sz w:val="28"/>
          <w:szCs w:val="28"/>
          <w:lang w:eastAsia="vi-VN"/>
        </w:rPr>
        <w:t>400 kg vôi bột (khi pH của đất &lt; 5).</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  </w:t>
      </w:r>
      <w:r w:rsidRPr="00A03B40">
        <w:rPr>
          <w:rStyle w:val="VanbnnidungInnghing"/>
          <w:rFonts w:asciiTheme="majorHAnsi" w:hAnsiTheme="majorHAnsi" w:cstheme="majorHAnsi"/>
          <w:color w:val="000000"/>
          <w:sz w:val="28"/>
          <w:szCs w:val="28"/>
          <w:lang w:eastAsia="vi-VN"/>
        </w:rPr>
        <w:t>Cách bón:</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rPr>
      </w:pPr>
      <w:r w:rsidRPr="00A03B40">
        <w:rPr>
          <w:rStyle w:val="Vanbnnidung"/>
          <w:rFonts w:asciiTheme="majorHAnsi" w:hAnsiTheme="majorHAnsi" w:cstheme="majorHAnsi"/>
          <w:color w:val="000000"/>
          <w:sz w:val="28"/>
          <w:szCs w:val="28"/>
          <w:lang w:eastAsia="vi-VN"/>
        </w:rPr>
        <w:t xml:space="preserve">Bón lót: Đánh rạch hoặc bổ hốc và bón phân hữu cơ, phân lân, vôi bột vào hốc (rạch) được đảo đều với đất và lấp đất trước khi trồng 2- 3 ngày. Bón hết lượng phân hữu cơ +500 kg lân </w:t>
      </w:r>
      <w:r w:rsidRPr="00A03B40">
        <w:rPr>
          <w:rStyle w:val="Vanbnnidung"/>
          <w:rFonts w:asciiTheme="majorHAnsi" w:hAnsiTheme="majorHAnsi" w:cstheme="majorHAnsi"/>
          <w:color w:val="000000"/>
          <w:sz w:val="28"/>
          <w:szCs w:val="28"/>
          <w:lang w:eastAsia="es-ES_tradnl"/>
        </w:rPr>
        <w:t>supe+</w:t>
      </w:r>
      <w:r w:rsidRPr="00A03B40">
        <w:rPr>
          <w:rStyle w:val="Vanbnnidung"/>
          <w:rFonts w:asciiTheme="majorHAnsi" w:hAnsiTheme="majorHAnsi" w:cstheme="majorHAnsi"/>
          <w:color w:val="000000"/>
          <w:sz w:val="28"/>
          <w:szCs w:val="28"/>
          <w:lang w:eastAsia="vi-VN"/>
        </w:rPr>
        <w:t>50 Kali+400 kg vôi bột (khi pH của đất &lt;5)</w:t>
      </w:r>
      <w:r w:rsidRPr="00A03B40">
        <w:rPr>
          <w:rFonts w:asciiTheme="majorHAnsi" w:hAnsiTheme="majorHAnsi" w:cstheme="majorHAnsi"/>
        </w:rPr>
        <w:t xml:space="preserve"> </w:t>
      </w:r>
    </w:p>
    <w:p w:rsidR="001A6179"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Fonts w:asciiTheme="majorHAnsi" w:hAnsiTheme="majorHAnsi" w:cstheme="majorHAnsi"/>
          <w:sz w:val="28"/>
          <w:szCs w:val="28"/>
        </w:rPr>
        <w:t xml:space="preserve">Bón thúc: </w:t>
      </w:r>
    </w:p>
    <w:p w:rsidR="001A6179"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Fonts w:asciiTheme="majorHAnsi" w:hAnsiTheme="majorHAnsi" w:cstheme="majorHAnsi"/>
          <w:sz w:val="28"/>
          <w:szCs w:val="28"/>
        </w:rPr>
        <w:t>Lần 1: Sau trồng 10-12 ngày, kết hợp với vun đợt 1, bón 80 kg đạm ure + 75 kg kali.</w:t>
      </w:r>
    </w:p>
    <w:p w:rsidR="001A6179"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Fonts w:asciiTheme="majorHAnsi" w:hAnsiTheme="majorHAnsi" w:cstheme="majorHAnsi"/>
          <w:sz w:val="28"/>
          <w:szCs w:val="28"/>
        </w:rPr>
        <w:t xml:space="preserve"> Lần 2: Sau trồng 25-30 ngày, kết hợp với vun cao đợt 2, bón 120 kg đạm ure+85kg Kali. </w:t>
      </w:r>
    </w:p>
    <w:p w:rsidR="007B1446"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Fonts w:asciiTheme="majorHAnsi" w:hAnsiTheme="majorHAnsi" w:cstheme="majorHAnsi"/>
          <w:sz w:val="28"/>
          <w:szCs w:val="28"/>
        </w:rPr>
        <w:t>Lần 3: Bón định kỳ 7-10 ngày /lần trong thời gian thu hoach quả; bón hết số đạm ure, lâm supe và Kali còn lại. Trường hợp cây sinh trưởng phát triển kém bổ sung thêm phân NPK(16-16-8) pha loãng với nồng độ 5% tưới vào giữa luống.</w:t>
      </w:r>
    </w:p>
    <w:p w:rsidR="0034339A" w:rsidRPr="00A03B40" w:rsidRDefault="007B1446" w:rsidP="00A03B40">
      <w:pPr>
        <w:pStyle w:val="Vanbnnidung1"/>
        <w:shd w:val="clear" w:color="auto" w:fill="auto"/>
        <w:spacing w:before="0" w:after="0" w:line="360" w:lineRule="atLeast"/>
        <w:ind w:firstLine="540"/>
        <w:jc w:val="both"/>
        <w:rPr>
          <w:rFonts w:asciiTheme="majorHAnsi" w:hAnsiTheme="majorHAnsi" w:cstheme="majorHAnsi"/>
          <w:b/>
          <w:sz w:val="28"/>
          <w:szCs w:val="28"/>
        </w:rPr>
      </w:pPr>
      <w:r w:rsidRPr="00A03B40">
        <w:rPr>
          <w:rFonts w:asciiTheme="majorHAnsi" w:hAnsiTheme="majorHAnsi" w:cstheme="majorHAnsi"/>
          <w:b/>
          <w:sz w:val="28"/>
          <w:szCs w:val="28"/>
          <w:lang w:val="en-US"/>
        </w:rPr>
        <w:t xml:space="preserve">6. </w:t>
      </w:r>
      <w:r w:rsidR="0034339A" w:rsidRPr="00A03B40">
        <w:rPr>
          <w:rStyle w:val="Vanbnnidung27pt"/>
          <w:rFonts w:asciiTheme="majorHAnsi" w:hAnsiTheme="majorHAnsi" w:cstheme="majorHAnsi"/>
          <w:b/>
          <w:bCs/>
          <w:color w:val="000000"/>
          <w:sz w:val="28"/>
          <w:szCs w:val="28"/>
          <w:lang w:eastAsia="vi-VN"/>
        </w:rPr>
        <w:t xml:space="preserve"> Chăm sóc</w:t>
      </w:r>
    </w:p>
    <w:p w:rsidR="0034339A" w:rsidRPr="00A03B40" w:rsidRDefault="0034339A"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Luôn giữ ẩm cho cây, nhất là ở giai đoạn đầu và giai đoạn thu hoạch. Trong thời gian thu hoạch luôn bảo đảm nước 1/4 trong rãnh luống. Khi gặp mưa to cần có biện pháp rút hết nước không để ngập úng.</w:t>
      </w:r>
    </w:p>
    <w:p w:rsidR="0034339A" w:rsidRPr="00A03B40" w:rsidRDefault="0034339A"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Để nâng cao năng suất và hiệu quả kinh tế có thể áp dụng các biện pháp kỹ thuật sau: Phủ mặt luống bằng màng phủ đất nông nghiệp, màu đen có ánh bạc phủ trước khi trồng hoặc bằng rơm rạ khô không có nấm bệnh phủ lên luổng trước hoặc sau khi trồng để giữ ẩm cho đất, tránh cỏ dại, giữ nhiệt độ bề mặt và tăng nguồn hữu cơ cho đất.</w:t>
      </w:r>
    </w:p>
    <w:p w:rsidR="0034339A" w:rsidRPr="00A03B40" w:rsidRDefault="0034339A"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Sau khi trồng khoảng 25-30 ngày cần phải làm giàn để cho cây leo. Áp dụng các biện pháp làm giàn kiểu chữ A, cây dóc dài 2,8 đến 3,0 m. Sau khi cắm giàn, dùng dây mềm buộc cây lên giàn theo hình số 8, điểm buộc cách mặt đất 40 -50 cm.</w:t>
      </w:r>
    </w:p>
    <w:p w:rsidR="007B1446" w:rsidRPr="00A03B40" w:rsidRDefault="0034339A" w:rsidP="00A03B40">
      <w:pPr>
        <w:pStyle w:val="Vanbnnidung41"/>
        <w:shd w:val="clear" w:color="auto" w:fill="auto"/>
        <w:spacing w:line="360" w:lineRule="atLeast"/>
        <w:ind w:firstLine="540"/>
        <w:jc w:val="both"/>
        <w:rPr>
          <w:rStyle w:val="Vanbnnidung4"/>
          <w:rFonts w:asciiTheme="majorHAnsi" w:hAnsiTheme="majorHAnsi" w:cstheme="majorHAnsi"/>
          <w:color w:val="000000"/>
          <w:sz w:val="28"/>
          <w:szCs w:val="28"/>
          <w:lang w:eastAsia="vi-VN"/>
        </w:rPr>
      </w:pPr>
      <w:r w:rsidRPr="00A03B40">
        <w:rPr>
          <w:rStyle w:val="Vanbnnidung4"/>
          <w:rFonts w:asciiTheme="majorHAnsi" w:hAnsiTheme="majorHAnsi" w:cstheme="majorHAnsi"/>
          <w:color w:val="000000"/>
          <w:sz w:val="28"/>
          <w:szCs w:val="28"/>
          <w:lang w:eastAsia="vi-VN"/>
        </w:rPr>
        <w:t>Cần phải thường xuyên bấm nhánh, tỉa cành cho dưa chuột, loại bỏ những nhánh yếu chỉ giữ lại 1 - 2 nhánh khỏe ở lá thứ 2, thứ 3.</w:t>
      </w:r>
    </w:p>
    <w:p w:rsidR="0034339A" w:rsidRPr="00A03B40" w:rsidRDefault="007B1446"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b/>
          <w:color w:val="000000"/>
          <w:sz w:val="28"/>
          <w:szCs w:val="28"/>
          <w:lang w:val="en-US" w:eastAsia="vi-VN"/>
        </w:rPr>
        <w:t>7</w:t>
      </w:r>
      <w:r w:rsidRPr="00A03B40">
        <w:rPr>
          <w:rStyle w:val="Vanbnnidung4"/>
          <w:rFonts w:asciiTheme="majorHAnsi" w:hAnsiTheme="majorHAnsi" w:cstheme="majorHAnsi"/>
          <w:color w:val="000000"/>
          <w:sz w:val="28"/>
          <w:szCs w:val="28"/>
          <w:lang w:val="en-US" w:eastAsia="vi-VN"/>
        </w:rPr>
        <w:t xml:space="preserve">. </w:t>
      </w:r>
      <w:r w:rsidR="0034339A" w:rsidRPr="00A03B40">
        <w:rPr>
          <w:rStyle w:val="Vanbnnidung9"/>
          <w:rFonts w:asciiTheme="majorHAnsi" w:hAnsiTheme="majorHAnsi" w:cstheme="majorHAnsi"/>
          <w:bCs w:val="0"/>
          <w:color w:val="000000"/>
          <w:sz w:val="28"/>
          <w:szCs w:val="28"/>
          <w:lang w:eastAsia="vi-VN"/>
        </w:rPr>
        <w:t>Phòng trừ sâu bệnh</w:t>
      </w:r>
    </w:p>
    <w:p w:rsidR="001A6179" w:rsidRDefault="0034339A" w:rsidP="001A6179">
      <w:pPr>
        <w:pStyle w:val="Vanbnnidung41"/>
        <w:shd w:val="clear" w:color="auto" w:fill="auto"/>
        <w:spacing w:line="360" w:lineRule="atLeast"/>
        <w:ind w:firstLine="540"/>
        <w:jc w:val="both"/>
        <w:rPr>
          <w:rStyle w:val="Vanbnnidung4"/>
          <w:rFonts w:asciiTheme="majorHAnsi" w:hAnsiTheme="majorHAnsi" w:cstheme="majorHAnsi"/>
          <w:color w:val="000000"/>
          <w:sz w:val="28"/>
          <w:szCs w:val="28"/>
          <w:lang w:eastAsia="vi-VN"/>
        </w:rPr>
      </w:pPr>
      <w:r w:rsidRPr="00A03B40">
        <w:rPr>
          <w:rStyle w:val="Vanbnnidung4"/>
          <w:rFonts w:asciiTheme="majorHAnsi" w:hAnsiTheme="majorHAnsi" w:cstheme="majorHAnsi"/>
          <w:color w:val="000000"/>
          <w:sz w:val="28"/>
          <w:szCs w:val="28"/>
          <w:lang w:eastAsia="vi-VN"/>
        </w:rPr>
        <w:t>Cần phải thực hiện đầy đủ các biện pháp phòng trừ tổng hợp IPM cho dưa chuột. Vệ sinh đông ruộng, làm sạch cỏ, cày đất sớm để trừ các trứng, nhộng, sâu non trong đẩt, luân canh với cây lúa nước, hạn chế trồng dưa chuột trên đất vụ trước là cây họ bầu bí.</w:t>
      </w:r>
    </w:p>
    <w:p w:rsidR="0034339A" w:rsidRPr="001A6179" w:rsidRDefault="001A6179" w:rsidP="001A6179">
      <w:pPr>
        <w:pStyle w:val="Vanbnnidung41"/>
        <w:shd w:val="clear" w:color="auto" w:fill="auto"/>
        <w:spacing w:line="360" w:lineRule="atLeast"/>
        <w:ind w:firstLine="540"/>
        <w:jc w:val="both"/>
        <w:rPr>
          <w:rFonts w:asciiTheme="majorHAnsi" w:hAnsiTheme="majorHAnsi" w:cstheme="majorHAnsi"/>
          <w:sz w:val="28"/>
          <w:szCs w:val="28"/>
        </w:rPr>
      </w:pPr>
      <w:r>
        <w:rPr>
          <w:rStyle w:val="Vanbnnidung10"/>
          <w:rFonts w:asciiTheme="majorHAnsi" w:hAnsiTheme="majorHAnsi" w:cstheme="majorHAnsi"/>
          <w:bCs w:val="0"/>
          <w:iCs w:val="0"/>
          <w:color w:val="000000"/>
          <w:sz w:val="28"/>
          <w:szCs w:val="28"/>
          <w:lang w:val="en-US" w:eastAsia="vi-VN"/>
        </w:rPr>
        <w:t>7.1.</w:t>
      </w:r>
      <w:r w:rsidR="0034339A" w:rsidRPr="001A6179">
        <w:rPr>
          <w:rStyle w:val="Vanbnnidung10"/>
          <w:rFonts w:asciiTheme="majorHAnsi" w:hAnsiTheme="majorHAnsi" w:cstheme="majorHAnsi"/>
          <w:bCs w:val="0"/>
          <w:iCs w:val="0"/>
          <w:color w:val="000000"/>
          <w:sz w:val="28"/>
          <w:szCs w:val="28"/>
          <w:lang w:eastAsia="vi-VN"/>
        </w:rPr>
        <w:t>Các loại bệnh hại chủ yếu</w:t>
      </w:r>
    </w:p>
    <w:p w:rsidR="0034339A" w:rsidRPr="00A03B40" w:rsidRDefault="0034339A" w:rsidP="00A03B40">
      <w:pPr>
        <w:pStyle w:val="Vanbnnidung41"/>
        <w:numPr>
          <w:ilvl w:val="0"/>
          <w:numId w:val="18"/>
        </w:numPr>
        <w:shd w:val="clear" w:color="auto" w:fill="auto"/>
        <w:tabs>
          <w:tab w:val="left" w:pos="406"/>
        </w:tabs>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Bệnh lở cổ rễ, và bệnh héo rũ ở cây con: Dùng Viben C BTN nồng độ 0,2%, Ridomil 72WP nồng độ 0,15% hoặc Validacin, nồng độ 0,2% phun vào buổi chiều mát, không mưa.</w:t>
      </w:r>
    </w:p>
    <w:p w:rsidR="0034339A" w:rsidRPr="00A03B40" w:rsidRDefault="0034339A" w:rsidP="00A03B40">
      <w:pPr>
        <w:pStyle w:val="Vanbnnidung41"/>
        <w:numPr>
          <w:ilvl w:val="0"/>
          <w:numId w:val="18"/>
        </w:numPr>
        <w:shd w:val="clear" w:color="auto" w:fill="auto"/>
        <w:tabs>
          <w:tab w:val="left" w:pos="406"/>
        </w:tabs>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 xml:space="preserve">Bệnh sương mai: Loại bệnh này thường hại trên toàn bộ lá, đặc biệt khi trời mưa </w:t>
      </w:r>
      <w:r w:rsidRPr="00A03B40">
        <w:rPr>
          <w:rStyle w:val="Vanbnnidung4"/>
          <w:rFonts w:asciiTheme="majorHAnsi" w:hAnsiTheme="majorHAnsi" w:cstheme="majorHAnsi"/>
          <w:color w:val="000000"/>
          <w:sz w:val="28"/>
          <w:szCs w:val="28"/>
          <w:lang w:eastAsia="vi-VN"/>
        </w:rPr>
        <w:lastRenderedPageBreak/>
        <w:t>phùn, âm u kéo dài, độ ẩm cao thiếu ánh nắng. Dùng các loại thuốc như: Ridomil MZ 72 WP nồng độ 0,2-0,25%, Zineb 80WP nồng độ 0,25-0,3%, Daconil 72WP... để phun phòng và trừ.</w:t>
      </w:r>
    </w:p>
    <w:p w:rsidR="001A6179" w:rsidRDefault="0034339A" w:rsidP="001A6179">
      <w:pPr>
        <w:pStyle w:val="Vanbnnidung41"/>
        <w:numPr>
          <w:ilvl w:val="0"/>
          <w:numId w:val="18"/>
        </w:numPr>
        <w:shd w:val="clear" w:color="auto" w:fill="auto"/>
        <w:tabs>
          <w:tab w:val="left" w:pos="406"/>
        </w:tabs>
        <w:spacing w:line="360" w:lineRule="atLeast"/>
        <w:ind w:firstLine="540"/>
        <w:jc w:val="both"/>
        <w:rPr>
          <w:rStyle w:val="Vanbnnidung4"/>
          <w:rFonts w:asciiTheme="majorHAnsi" w:hAnsiTheme="majorHAnsi" w:cstheme="majorHAnsi"/>
          <w:sz w:val="28"/>
          <w:szCs w:val="28"/>
          <w:shd w:val="clear" w:color="auto" w:fill="auto"/>
        </w:rPr>
      </w:pPr>
      <w:r w:rsidRPr="00A03B40">
        <w:rPr>
          <w:rStyle w:val="Vanbnnidung4"/>
          <w:rFonts w:asciiTheme="majorHAnsi" w:hAnsiTheme="majorHAnsi" w:cstheme="majorHAnsi"/>
          <w:color w:val="000000"/>
          <w:sz w:val="28"/>
          <w:szCs w:val="28"/>
          <w:lang w:eastAsia="vi-VN"/>
        </w:rPr>
        <w:t>Bệnh phấn trắng: Bệnh này thường xuất hiện trên mặt lá khi điều kiện thời tiết khô, nóng. Dùng Anvil 5SC, Bavistyl 50 FL, Bayferan nồng độ 0,1% phun vào buổi chiều mát, không mưa.</w:t>
      </w:r>
    </w:p>
    <w:p w:rsidR="0034339A" w:rsidRPr="001A6179" w:rsidRDefault="001A6179" w:rsidP="001A6179">
      <w:pPr>
        <w:pStyle w:val="Vanbnnidung41"/>
        <w:shd w:val="clear" w:color="auto" w:fill="auto"/>
        <w:tabs>
          <w:tab w:val="left" w:pos="406"/>
        </w:tabs>
        <w:spacing w:line="360" w:lineRule="atLeast"/>
        <w:ind w:left="540" w:firstLine="0"/>
        <w:jc w:val="both"/>
        <w:rPr>
          <w:rFonts w:asciiTheme="majorHAnsi" w:hAnsiTheme="majorHAnsi" w:cstheme="majorHAnsi"/>
          <w:sz w:val="28"/>
          <w:szCs w:val="28"/>
        </w:rPr>
      </w:pPr>
      <w:r w:rsidRPr="001A6179">
        <w:rPr>
          <w:rStyle w:val="Vanbnnidung4"/>
          <w:rFonts w:asciiTheme="majorHAnsi" w:hAnsiTheme="majorHAnsi" w:cstheme="majorHAnsi"/>
          <w:b/>
          <w:i/>
          <w:sz w:val="28"/>
          <w:szCs w:val="28"/>
          <w:shd w:val="clear" w:color="auto" w:fill="auto"/>
          <w:lang w:val="en-US"/>
        </w:rPr>
        <w:t>7.2.</w:t>
      </w:r>
      <w:r>
        <w:rPr>
          <w:rStyle w:val="Vanbnnidung4"/>
          <w:rFonts w:asciiTheme="majorHAnsi" w:hAnsiTheme="majorHAnsi" w:cstheme="majorHAnsi"/>
          <w:sz w:val="28"/>
          <w:szCs w:val="28"/>
          <w:shd w:val="clear" w:color="auto" w:fill="auto"/>
          <w:lang w:val="en-US"/>
        </w:rPr>
        <w:t xml:space="preserve"> </w:t>
      </w:r>
      <w:r w:rsidR="0034339A" w:rsidRPr="001A6179">
        <w:rPr>
          <w:rStyle w:val="Vanbnnidung10"/>
          <w:rFonts w:asciiTheme="majorHAnsi" w:hAnsiTheme="majorHAnsi" w:cstheme="majorHAnsi"/>
          <w:color w:val="000000"/>
          <w:sz w:val="28"/>
          <w:szCs w:val="28"/>
          <w:lang w:eastAsia="vi-VN"/>
        </w:rPr>
        <w:t>Các loại sâu hại chủ yếu</w:t>
      </w:r>
    </w:p>
    <w:p w:rsidR="0034339A" w:rsidRPr="00A03B40" w:rsidRDefault="0034339A" w:rsidP="00A03B40">
      <w:pPr>
        <w:pStyle w:val="Vanbnnidung41"/>
        <w:numPr>
          <w:ilvl w:val="0"/>
          <w:numId w:val="18"/>
        </w:numPr>
        <w:shd w:val="clear" w:color="auto" w:fill="auto"/>
        <w:tabs>
          <w:tab w:val="left" w:pos="406"/>
        </w:tabs>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Rệp xanh: Dùng Oncol 20EC, Butyl 20wp phun nồng độ 0,15- 0,2% phun đều, đặc biệt phun trực tiếp vào cảc ổ rệp.</w:t>
      </w:r>
    </w:p>
    <w:p w:rsidR="0034339A" w:rsidRPr="00A03B40" w:rsidRDefault="0034339A" w:rsidP="00A03B40">
      <w:pPr>
        <w:pStyle w:val="Vanbnnidung41"/>
        <w:numPr>
          <w:ilvl w:val="0"/>
          <w:numId w:val="18"/>
        </w:numPr>
        <w:shd w:val="clear" w:color="auto" w:fill="auto"/>
        <w:tabs>
          <w:tab w:val="left" w:pos="406"/>
        </w:tabs>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Giòi đục lá: Phòng trừ bằng thuốc Baythroid 50sl, Conidor l00sl.</w:t>
      </w:r>
    </w:p>
    <w:p w:rsidR="0034339A" w:rsidRPr="00A03B40" w:rsidRDefault="0034339A" w:rsidP="00A03B40">
      <w:pPr>
        <w:pStyle w:val="Vanbnnidung41"/>
        <w:numPr>
          <w:ilvl w:val="0"/>
          <w:numId w:val="18"/>
        </w:numPr>
        <w:shd w:val="clear" w:color="auto" w:fill="auto"/>
        <w:tabs>
          <w:tab w:val="left" w:pos="406"/>
        </w:tabs>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Bọ trĩ: Phun bàng các loại thuốc Admire 500SC, Conidor l00sl, Baythroid 50sl.</w:t>
      </w:r>
    </w:p>
    <w:p w:rsidR="004D5012" w:rsidRDefault="0034339A" w:rsidP="00A03B40">
      <w:pPr>
        <w:pStyle w:val="Vanbnnidung41"/>
        <w:shd w:val="clear" w:color="auto" w:fill="auto"/>
        <w:spacing w:line="360" w:lineRule="atLeast"/>
        <w:ind w:firstLine="540"/>
        <w:jc w:val="both"/>
        <w:rPr>
          <w:rStyle w:val="Vanbnnidung4"/>
          <w:rFonts w:asciiTheme="majorHAnsi" w:hAnsiTheme="majorHAnsi" w:cstheme="majorHAnsi"/>
          <w:color w:val="000000"/>
          <w:sz w:val="28"/>
          <w:szCs w:val="28"/>
          <w:lang w:eastAsia="vi-VN"/>
        </w:rPr>
      </w:pPr>
      <w:r w:rsidRPr="00A03B40">
        <w:rPr>
          <w:rStyle w:val="Vanbnnidung4Innghing1"/>
          <w:rFonts w:asciiTheme="majorHAnsi" w:hAnsiTheme="majorHAnsi" w:cstheme="majorHAnsi"/>
          <w:color w:val="000000"/>
          <w:sz w:val="28"/>
          <w:szCs w:val="28"/>
          <w:lang w:eastAsia="vi-VN"/>
        </w:rPr>
        <w:t>Chú</w:t>
      </w:r>
      <w:r w:rsidRPr="00A03B40">
        <w:rPr>
          <w:rStyle w:val="Vanbnnidung40"/>
          <w:rFonts w:asciiTheme="majorHAnsi" w:hAnsiTheme="majorHAnsi" w:cstheme="majorHAnsi"/>
          <w:color w:val="000000"/>
          <w:sz w:val="28"/>
          <w:szCs w:val="28"/>
          <w:lang w:eastAsia="vi-VN"/>
        </w:rPr>
        <w:t xml:space="preserve"> ý;</w:t>
      </w:r>
      <w:r w:rsidRPr="00A03B40">
        <w:rPr>
          <w:rStyle w:val="Vanbnnidung4"/>
          <w:rFonts w:asciiTheme="majorHAnsi" w:hAnsiTheme="majorHAnsi" w:cstheme="majorHAnsi"/>
          <w:color w:val="000000"/>
          <w:sz w:val="28"/>
          <w:szCs w:val="28"/>
          <w:lang w:eastAsia="vi-VN"/>
        </w:rPr>
        <w:t xml:space="preserve"> Tuân thủ kỹ thuật, nồng độ và thời gian cách ly cùa từng loại thuốc theo sự hướng dẫn của đơn vị sản xuất thuổc ghi trên bao bì.</w:t>
      </w:r>
      <w:bookmarkStart w:id="12" w:name="bookmark17"/>
    </w:p>
    <w:p w:rsidR="001A6179" w:rsidRPr="00045440" w:rsidRDefault="001A6179" w:rsidP="001A6179">
      <w:pPr>
        <w:pStyle w:val="Vanbnnidung1"/>
        <w:shd w:val="clear" w:color="auto" w:fill="auto"/>
        <w:tabs>
          <w:tab w:val="center" w:pos="5658"/>
          <w:tab w:val="center" w:pos="7169"/>
          <w:tab w:val="right" w:pos="7650"/>
        </w:tabs>
        <w:spacing w:before="0" w:after="0" w:line="360" w:lineRule="atLeast"/>
        <w:ind w:firstLine="540"/>
        <w:jc w:val="both"/>
        <w:rPr>
          <w:rFonts w:asciiTheme="majorHAnsi" w:hAnsiTheme="majorHAnsi" w:cstheme="majorHAnsi"/>
          <w:sz w:val="28"/>
          <w:szCs w:val="28"/>
        </w:rPr>
      </w:pPr>
      <w:r>
        <w:rPr>
          <w:rStyle w:val="Vanbnnidung2"/>
          <w:rFonts w:asciiTheme="majorHAnsi" w:hAnsiTheme="majorHAnsi" w:cstheme="majorHAnsi"/>
          <w:bCs w:val="0"/>
          <w:sz w:val="28"/>
          <w:szCs w:val="28"/>
          <w:lang w:val="en-US" w:eastAsia="vi-VN"/>
        </w:rPr>
        <w:t>8</w:t>
      </w:r>
      <w:r w:rsidRPr="00045440">
        <w:rPr>
          <w:rStyle w:val="Vanbnnidung2"/>
          <w:rFonts w:asciiTheme="majorHAnsi" w:hAnsiTheme="majorHAnsi" w:cstheme="majorHAnsi"/>
          <w:bCs w:val="0"/>
          <w:sz w:val="28"/>
          <w:szCs w:val="28"/>
          <w:lang w:val="en-US" w:eastAsia="vi-VN"/>
        </w:rPr>
        <w:t xml:space="preserve">. </w:t>
      </w:r>
      <w:r w:rsidRPr="00045440">
        <w:rPr>
          <w:rStyle w:val="Vanbnnidung2"/>
          <w:rFonts w:asciiTheme="majorHAnsi" w:hAnsiTheme="majorHAnsi" w:cstheme="majorHAnsi"/>
          <w:bCs w:val="0"/>
          <w:sz w:val="28"/>
          <w:szCs w:val="28"/>
          <w:lang w:eastAsia="vi-VN"/>
        </w:rPr>
        <w:t>Thu hoạ</w:t>
      </w:r>
      <w:r>
        <w:rPr>
          <w:rStyle w:val="Vanbnnidung2"/>
          <w:rFonts w:asciiTheme="majorHAnsi" w:hAnsiTheme="majorHAnsi" w:cstheme="majorHAnsi"/>
          <w:bCs w:val="0"/>
          <w:sz w:val="28"/>
          <w:szCs w:val="28"/>
          <w:lang w:eastAsia="vi-VN"/>
        </w:rPr>
        <w:t>ch:</w:t>
      </w:r>
    </w:p>
    <w:p w:rsidR="00A34587" w:rsidRP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r>
        <w:rPr>
          <w:rStyle w:val="Vanbnnidung4"/>
          <w:rFonts w:asciiTheme="majorHAnsi" w:hAnsiTheme="majorHAnsi" w:cstheme="majorHAnsi"/>
          <w:color w:val="000000"/>
          <w:sz w:val="28"/>
          <w:szCs w:val="28"/>
          <w:lang w:val="en-US" w:eastAsia="vi-VN"/>
        </w:rPr>
        <w:t>Thu hoach d</w:t>
      </w:r>
      <w:r w:rsidRPr="00A34587">
        <w:rPr>
          <w:rStyle w:val="Vanbnnidung4"/>
          <w:rFonts w:asciiTheme="majorHAnsi" w:hAnsiTheme="majorHAnsi" w:cstheme="majorHAnsi"/>
          <w:color w:val="000000"/>
          <w:sz w:val="28"/>
          <w:szCs w:val="28"/>
          <w:lang w:val="en-US" w:eastAsia="vi-VN"/>
        </w:rPr>
        <w:t>ư</w:t>
      </w:r>
      <w:r>
        <w:rPr>
          <w:rStyle w:val="Vanbnnidung4"/>
          <w:rFonts w:asciiTheme="majorHAnsi" w:hAnsiTheme="majorHAnsi" w:cstheme="majorHAnsi"/>
          <w:color w:val="000000"/>
          <w:sz w:val="28"/>
          <w:szCs w:val="28"/>
          <w:lang w:val="en-US" w:eastAsia="vi-VN"/>
        </w:rPr>
        <w:t>a chu</w:t>
      </w:r>
      <w:r w:rsidRPr="00A34587">
        <w:rPr>
          <w:rStyle w:val="Vanbnnidung4"/>
          <w:rFonts w:asciiTheme="majorHAnsi" w:hAnsiTheme="majorHAnsi" w:cstheme="majorHAnsi"/>
          <w:color w:val="000000"/>
          <w:sz w:val="28"/>
          <w:szCs w:val="28"/>
          <w:lang w:val="en-US" w:eastAsia="vi-VN"/>
        </w:rPr>
        <w:t>ột</w:t>
      </w:r>
      <w:r>
        <w:rPr>
          <w:rStyle w:val="Vanbnnidung4"/>
          <w:rFonts w:asciiTheme="majorHAnsi" w:hAnsiTheme="majorHAnsi" w:cstheme="majorHAnsi"/>
          <w:color w:val="000000"/>
          <w:sz w:val="28"/>
          <w:szCs w:val="28"/>
          <w:lang w:val="en-US" w:eastAsia="vi-VN"/>
        </w:rPr>
        <w:t xml:space="preserve"> </w:t>
      </w:r>
      <w:r w:rsidRPr="00A34587">
        <w:rPr>
          <w:rStyle w:val="Vanbnnidung4"/>
          <w:rFonts w:asciiTheme="majorHAnsi" w:hAnsiTheme="majorHAnsi" w:cstheme="majorHAnsi"/>
          <w:color w:val="000000"/>
          <w:sz w:val="28"/>
          <w:szCs w:val="28"/>
          <w:lang w:val="en-US" w:eastAsia="vi-VN"/>
        </w:rPr>
        <w:t>đúng</w:t>
      </w:r>
      <w:r>
        <w:rPr>
          <w:rStyle w:val="Vanbnnidung4"/>
          <w:rFonts w:asciiTheme="majorHAnsi" w:hAnsiTheme="majorHAnsi" w:cstheme="majorHAnsi"/>
          <w:color w:val="000000"/>
          <w:sz w:val="28"/>
          <w:szCs w:val="28"/>
          <w:lang w:val="en-US" w:eastAsia="vi-VN"/>
        </w:rPr>
        <w:t xml:space="preserve"> th</w:t>
      </w:r>
      <w:r w:rsidRPr="00A34587">
        <w:rPr>
          <w:rStyle w:val="Vanbnnidung4"/>
          <w:rFonts w:asciiTheme="majorHAnsi" w:hAnsiTheme="majorHAnsi" w:cstheme="majorHAnsi"/>
          <w:color w:val="000000"/>
          <w:sz w:val="28"/>
          <w:szCs w:val="28"/>
          <w:lang w:val="en-US" w:eastAsia="vi-VN"/>
        </w:rPr>
        <w:t>ời</w:t>
      </w:r>
      <w:r>
        <w:rPr>
          <w:rStyle w:val="Vanbnnidung4"/>
          <w:rFonts w:asciiTheme="majorHAnsi" w:hAnsiTheme="majorHAnsi" w:cstheme="majorHAnsi"/>
          <w:color w:val="000000"/>
          <w:sz w:val="28"/>
          <w:szCs w:val="28"/>
          <w:lang w:val="en-US" w:eastAsia="vi-VN"/>
        </w:rPr>
        <w:t xml:space="preserve"> </w:t>
      </w:r>
      <w:r w:rsidRPr="00A34587">
        <w:rPr>
          <w:rStyle w:val="Vanbnnidung4"/>
          <w:rFonts w:asciiTheme="majorHAnsi" w:hAnsiTheme="majorHAnsi" w:cstheme="majorHAnsi"/>
          <w:color w:val="000000"/>
          <w:sz w:val="28"/>
          <w:szCs w:val="28"/>
          <w:lang w:val="en-US" w:eastAsia="vi-VN"/>
        </w:rPr>
        <w:t>đ</w:t>
      </w:r>
      <w:r>
        <w:rPr>
          <w:rStyle w:val="Vanbnnidung4"/>
          <w:rFonts w:asciiTheme="majorHAnsi" w:hAnsiTheme="majorHAnsi" w:cstheme="majorHAnsi"/>
          <w:color w:val="000000"/>
          <w:sz w:val="28"/>
          <w:szCs w:val="28"/>
          <w:lang w:val="en-US" w:eastAsia="vi-VN"/>
        </w:rPr>
        <w:t>i</w:t>
      </w:r>
      <w:r w:rsidRPr="00A34587">
        <w:rPr>
          <w:rStyle w:val="Vanbnnidung4"/>
          <w:rFonts w:asciiTheme="majorHAnsi" w:hAnsiTheme="majorHAnsi" w:cstheme="majorHAnsi"/>
          <w:color w:val="000000"/>
          <w:sz w:val="28"/>
          <w:szCs w:val="28"/>
          <w:lang w:val="en-US" w:eastAsia="vi-VN"/>
        </w:rPr>
        <w:t>ểm</w:t>
      </w:r>
      <w:r>
        <w:rPr>
          <w:rStyle w:val="Vanbnnidung4"/>
          <w:rFonts w:asciiTheme="majorHAnsi" w:hAnsiTheme="majorHAnsi" w:cstheme="majorHAnsi"/>
          <w:color w:val="000000"/>
          <w:sz w:val="28"/>
          <w:szCs w:val="28"/>
          <w:lang w:val="en-US" w:eastAsia="vi-VN"/>
        </w:rPr>
        <w:t>, kh</w:t>
      </w:r>
      <w:r w:rsidRPr="00A34587">
        <w:rPr>
          <w:rStyle w:val="Vanbnnidung4"/>
          <w:rFonts w:asciiTheme="majorHAnsi" w:hAnsiTheme="majorHAnsi" w:cstheme="majorHAnsi"/>
          <w:color w:val="000000"/>
          <w:sz w:val="28"/>
          <w:szCs w:val="28"/>
          <w:lang w:val="en-US" w:eastAsia="vi-VN"/>
        </w:rPr>
        <w:t>ô</w:t>
      </w:r>
      <w:r>
        <w:rPr>
          <w:rStyle w:val="Vanbnnidung4"/>
          <w:rFonts w:asciiTheme="majorHAnsi" w:hAnsiTheme="majorHAnsi" w:cstheme="majorHAnsi"/>
          <w:color w:val="000000"/>
          <w:sz w:val="28"/>
          <w:szCs w:val="28"/>
          <w:lang w:val="en-US" w:eastAsia="vi-VN"/>
        </w:rPr>
        <w:t xml:space="preserve">ng </w:t>
      </w:r>
      <w:r w:rsidRPr="00A34587">
        <w:rPr>
          <w:rStyle w:val="Vanbnnidung4"/>
          <w:rFonts w:asciiTheme="majorHAnsi" w:hAnsiTheme="majorHAnsi" w:cstheme="majorHAnsi"/>
          <w:color w:val="000000"/>
          <w:sz w:val="28"/>
          <w:szCs w:val="28"/>
          <w:lang w:val="en-US" w:eastAsia="vi-VN"/>
        </w:rPr>
        <w:t xml:space="preserve"> để dưa chuột quá lớn nếu không quả sẽ bị đắ</w:t>
      </w:r>
      <w:r>
        <w:rPr>
          <w:rStyle w:val="Vanbnnidung4"/>
          <w:rFonts w:asciiTheme="majorHAnsi" w:hAnsiTheme="majorHAnsi" w:cstheme="majorHAnsi"/>
          <w:color w:val="000000"/>
          <w:sz w:val="28"/>
          <w:szCs w:val="28"/>
          <w:lang w:val="en-US" w:eastAsia="vi-VN"/>
        </w:rPr>
        <w:t>ng. T</w:t>
      </w:r>
      <w:r w:rsidRPr="00A34587">
        <w:rPr>
          <w:rStyle w:val="Vanbnnidung4"/>
          <w:rFonts w:asciiTheme="majorHAnsi" w:hAnsiTheme="majorHAnsi" w:cstheme="majorHAnsi"/>
          <w:color w:val="000000"/>
          <w:sz w:val="28"/>
          <w:szCs w:val="28"/>
          <w:lang w:val="en-US" w:eastAsia="vi-VN"/>
        </w:rPr>
        <w:t xml:space="preserve">ốt nhất </w:t>
      </w:r>
      <w:r>
        <w:rPr>
          <w:rStyle w:val="Vanbnnidung4"/>
          <w:rFonts w:asciiTheme="majorHAnsi" w:hAnsiTheme="majorHAnsi" w:cstheme="majorHAnsi"/>
          <w:color w:val="000000"/>
          <w:sz w:val="28"/>
          <w:szCs w:val="28"/>
          <w:lang w:val="en-US" w:eastAsia="vi-VN"/>
        </w:rPr>
        <w:t xml:space="preserve">thu </w:t>
      </w:r>
      <w:r w:rsidRPr="00A34587">
        <w:rPr>
          <w:rStyle w:val="Vanbnnidung4"/>
          <w:rFonts w:asciiTheme="majorHAnsi" w:hAnsiTheme="majorHAnsi" w:cstheme="majorHAnsi"/>
          <w:color w:val="000000"/>
          <w:sz w:val="28"/>
          <w:szCs w:val="28"/>
          <w:lang w:val="en-US" w:eastAsia="vi-VN"/>
        </w:rPr>
        <w:t>trước khi quả già (hạt trở nên cứng), ăn dưa chuột ngon nhất khi chúng còn non</w:t>
      </w:r>
      <w:r>
        <w:rPr>
          <w:rStyle w:val="Vanbnnidung4"/>
          <w:rFonts w:asciiTheme="majorHAnsi" w:hAnsiTheme="majorHAnsi" w:cstheme="majorHAnsi"/>
          <w:color w:val="000000"/>
          <w:sz w:val="28"/>
          <w:szCs w:val="28"/>
          <w:lang w:val="en-US" w:eastAsia="vi-VN"/>
        </w:rPr>
        <w:t>, kh</w:t>
      </w:r>
      <w:r w:rsidRPr="00A34587">
        <w:rPr>
          <w:rStyle w:val="Vanbnnidung4"/>
          <w:rFonts w:asciiTheme="majorHAnsi" w:hAnsiTheme="majorHAnsi" w:cstheme="majorHAnsi"/>
          <w:color w:val="000000"/>
          <w:sz w:val="28"/>
          <w:szCs w:val="28"/>
          <w:lang w:val="en-US" w:eastAsia="vi-VN"/>
        </w:rPr>
        <w:t>ô</w:t>
      </w:r>
      <w:r>
        <w:rPr>
          <w:rStyle w:val="Vanbnnidung4"/>
          <w:rFonts w:asciiTheme="majorHAnsi" w:hAnsiTheme="majorHAnsi" w:cstheme="majorHAnsi"/>
          <w:color w:val="000000"/>
          <w:sz w:val="28"/>
          <w:szCs w:val="28"/>
          <w:lang w:val="en-US" w:eastAsia="vi-VN"/>
        </w:rPr>
        <w:t>ng đ</w:t>
      </w:r>
      <w:r w:rsidRPr="00A34587">
        <w:rPr>
          <w:rStyle w:val="Vanbnnidung4"/>
          <w:rFonts w:asciiTheme="majorHAnsi" w:hAnsiTheme="majorHAnsi" w:cstheme="majorHAnsi"/>
          <w:color w:val="000000"/>
          <w:sz w:val="28"/>
          <w:szCs w:val="28"/>
          <w:lang w:val="en-US" w:eastAsia="vi-VN"/>
        </w:rPr>
        <w:t>ể</w:t>
      </w:r>
      <w:r>
        <w:rPr>
          <w:rStyle w:val="Vanbnnidung4"/>
          <w:rFonts w:asciiTheme="majorHAnsi" w:hAnsiTheme="majorHAnsi" w:cstheme="majorHAnsi"/>
          <w:color w:val="000000"/>
          <w:sz w:val="28"/>
          <w:szCs w:val="28"/>
          <w:lang w:val="en-US" w:eastAsia="vi-VN"/>
        </w:rPr>
        <w:t xml:space="preserve"> </w:t>
      </w:r>
      <w:r w:rsidRPr="00A34587">
        <w:rPr>
          <w:rStyle w:val="Vanbnnidung4"/>
          <w:rFonts w:asciiTheme="majorHAnsi" w:hAnsiTheme="majorHAnsi" w:cstheme="majorHAnsi"/>
          <w:color w:val="000000"/>
          <w:sz w:val="28"/>
          <w:szCs w:val="28"/>
          <w:lang w:val="en-US" w:eastAsia="vi-VN"/>
        </w:rPr>
        <w:t>vỏ dưa chuyển sang màu vàng</w:t>
      </w:r>
      <w:r>
        <w:rPr>
          <w:rStyle w:val="Vanbnnidung4"/>
          <w:rFonts w:asciiTheme="majorHAnsi" w:hAnsiTheme="majorHAnsi" w:cstheme="majorHAnsi"/>
          <w:color w:val="000000"/>
          <w:sz w:val="28"/>
          <w:szCs w:val="28"/>
          <w:lang w:val="en-US" w:eastAsia="vi-VN"/>
        </w:rPr>
        <w:t xml:space="preserve">. </w:t>
      </w:r>
      <w:r w:rsidRPr="00A34587">
        <w:rPr>
          <w:rStyle w:val="Vanbnnidung4"/>
          <w:rFonts w:asciiTheme="majorHAnsi" w:hAnsiTheme="majorHAnsi" w:cstheme="majorHAnsi"/>
          <w:color w:val="000000"/>
          <w:sz w:val="28"/>
          <w:szCs w:val="28"/>
          <w:lang w:val="en-US" w:eastAsia="vi-VN"/>
        </w:rPr>
        <w:t xml:space="preserve">Vào thời điểm cây cho quả mạnh nhất, </w:t>
      </w:r>
      <w:r>
        <w:rPr>
          <w:rStyle w:val="Vanbnnidung4"/>
          <w:rFonts w:asciiTheme="majorHAnsi" w:hAnsiTheme="majorHAnsi" w:cstheme="majorHAnsi"/>
          <w:color w:val="000000"/>
          <w:sz w:val="28"/>
          <w:szCs w:val="28"/>
          <w:lang w:val="en-US" w:eastAsia="vi-VN"/>
        </w:rPr>
        <w:t>n</w:t>
      </w:r>
      <w:r w:rsidRPr="00A34587">
        <w:rPr>
          <w:rStyle w:val="Vanbnnidung4"/>
          <w:rFonts w:asciiTheme="majorHAnsi" w:hAnsiTheme="majorHAnsi" w:cstheme="majorHAnsi"/>
          <w:color w:val="000000"/>
          <w:sz w:val="28"/>
          <w:szCs w:val="28"/>
          <w:lang w:val="en-US" w:eastAsia="vi-VN"/>
        </w:rPr>
        <w:t xml:space="preserve">ên </w:t>
      </w:r>
      <w:r>
        <w:rPr>
          <w:rStyle w:val="Vanbnnidung4"/>
          <w:rFonts w:asciiTheme="majorHAnsi" w:hAnsiTheme="majorHAnsi" w:cstheme="majorHAnsi"/>
          <w:color w:val="000000"/>
          <w:sz w:val="28"/>
          <w:szCs w:val="28"/>
          <w:lang w:val="en-US" w:eastAsia="vi-VN"/>
        </w:rPr>
        <w:t xml:space="preserve">thu </w:t>
      </w:r>
      <w:r w:rsidRPr="00A34587">
        <w:rPr>
          <w:rStyle w:val="Vanbnnidung4"/>
          <w:rFonts w:asciiTheme="majorHAnsi" w:hAnsiTheme="majorHAnsi" w:cstheme="majorHAnsi"/>
          <w:color w:val="000000"/>
          <w:sz w:val="28"/>
          <w:szCs w:val="28"/>
          <w:lang w:val="en-US" w:eastAsia="vi-VN"/>
        </w:rPr>
        <w:t>hái dưa sau vài ngày, các quả kế tiếp sẽ phát triển rất nhanh chóng.</w:t>
      </w:r>
    </w:p>
    <w:p w:rsidR="00A34587" w:rsidRP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r w:rsidRPr="00A34587">
        <w:rPr>
          <w:rStyle w:val="Vanbnnidung4"/>
          <w:rFonts w:asciiTheme="majorHAnsi" w:hAnsiTheme="majorHAnsi" w:cstheme="majorHAnsi"/>
          <w:color w:val="000000"/>
          <w:sz w:val="28"/>
          <w:szCs w:val="28"/>
          <w:lang w:val="en-US" w:eastAsia="vi-VN"/>
        </w:rPr>
        <w:t>Đối với giống dưa chuột quả dài, thu hoạch chúng khi quả đạt độ dài 15 - 20cm.</w:t>
      </w:r>
    </w:p>
    <w:p w:rsidR="00A34587" w:rsidRP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r>
        <w:rPr>
          <w:rStyle w:val="Vanbnnidung4"/>
          <w:rFonts w:asciiTheme="majorHAnsi" w:hAnsiTheme="majorHAnsi" w:cstheme="majorHAnsi"/>
          <w:color w:val="000000"/>
          <w:sz w:val="28"/>
          <w:szCs w:val="28"/>
          <w:lang w:val="en-US" w:eastAsia="vi-VN"/>
        </w:rPr>
        <w:t xml:space="preserve"> Đ</w:t>
      </w:r>
      <w:r w:rsidRPr="00A34587">
        <w:rPr>
          <w:rStyle w:val="Vanbnnidung4"/>
          <w:rFonts w:asciiTheme="majorHAnsi" w:hAnsiTheme="majorHAnsi" w:cstheme="majorHAnsi"/>
          <w:color w:val="000000"/>
          <w:sz w:val="28"/>
          <w:szCs w:val="28"/>
          <w:lang w:val="en-US" w:eastAsia="vi-VN"/>
        </w:rPr>
        <w:t>ối</w:t>
      </w:r>
      <w:r>
        <w:rPr>
          <w:rStyle w:val="Vanbnnidung4"/>
          <w:rFonts w:asciiTheme="majorHAnsi" w:hAnsiTheme="majorHAnsi" w:cstheme="majorHAnsi"/>
          <w:color w:val="000000"/>
          <w:sz w:val="28"/>
          <w:szCs w:val="28"/>
          <w:lang w:val="en-US" w:eastAsia="vi-VN"/>
        </w:rPr>
        <w:t xml:space="preserve"> v</w:t>
      </w:r>
      <w:r w:rsidRPr="00A34587">
        <w:rPr>
          <w:rStyle w:val="Vanbnnidung4"/>
          <w:rFonts w:asciiTheme="majorHAnsi" w:hAnsiTheme="majorHAnsi" w:cstheme="majorHAnsi"/>
          <w:color w:val="000000"/>
          <w:sz w:val="28"/>
          <w:szCs w:val="28"/>
          <w:lang w:val="en-US" w:eastAsia="vi-VN"/>
        </w:rPr>
        <w:t>ới</w:t>
      </w:r>
      <w:r>
        <w:rPr>
          <w:rStyle w:val="Vanbnnidung4"/>
          <w:rFonts w:asciiTheme="majorHAnsi" w:hAnsiTheme="majorHAnsi" w:cstheme="majorHAnsi"/>
          <w:color w:val="000000"/>
          <w:sz w:val="28"/>
          <w:szCs w:val="28"/>
          <w:lang w:val="en-US" w:eastAsia="vi-VN"/>
        </w:rPr>
        <w:t xml:space="preserve"> </w:t>
      </w:r>
      <w:r w:rsidRPr="00A34587">
        <w:rPr>
          <w:rStyle w:val="Vanbnnidung4"/>
          <w:rFonts w:asciiTheme="majorHAnsi" w:hAnsiTheme="majorHAnsi" w:cstheme="majorHAnsi"/>
          <w:color w:val="000000"/>
          <w:sz w:val="28"/>
          <w:szCs w:val="28"/>
          <w:lang w:val="en-US" w:eastAsia="vi-VN"/>
        </w:rPr>
        <w:t>dưa bao tử dài để muối ở độ dài 10 - 15cm.</w:t>
      </w:r>
    </w:p>
    <w:p w:rsidR="00A34587" w:rsidRP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r>
        <w:rPr>
          <w:rStyle w:val="Vanbnnidung4"/>
          <w:rFonts w:asciiTheme="majorHAnsi" w:hAnsiTheme="majorHAnsi" w:cstheme="majorHAnsi"/>
          <w:color w:val="000000"/>
          <w:sz w:val="28"/>
          <w:szCs w:val="28"/>
          <w:lang w:val="en-US" w:eastAsia="vi-VN"/>
        </w:rPr>
        <w:t>C</w:t>
      </w:r>
      <w:r w:rsidRPr="00A34587">
        <w:rPr>
          <w:rStyle w:val="Vanbnnidung4"/>
          <w:rFonts w:asciiTheme="majorHAnsi" w:hAnsiTheme="majorHAnsi" w:cstheme="majorHAnsi"/>
          <w:color w:val="000000"/>
          <w:sz w:val="28"/>
          <w:szCs w:val="28"/>
          <w:lang w:val="en-US" w:eastAsia="vi-VN"/>
        </w:rPr>
        <w:t>ần</w:t>
      </w:r>
      <w:r>
        <w:rPr>
          <w:rStyle w:val="Vanbnnidung4"/>
          <w:rFonts w:asciiTheme="majorHAnsi" w:hAnsiTheme="majorHAnsi" w:cstheme="majorHAnsi"/>
          <w:color w:val="000000"/>
          <w:sz w:val="28"/>
          <w:szCs w:val="28"/>
          <w:lang w:val="en-US" w:eastAsia="vi-VN"/>
        </w:rPr>
        <w:t xml:space="preserve"> s</w:t>
      </w:r>
      <w:r w:rsidRPr="00A34587">
        <w:rPr>
          <w:rStyle w:val="Vanbnnidung4"/>
          <w:rFonts w:asciiTheme="majorHAnsi" w:hAnsiTheme="majorHAnsi" w:cstheme="majorHAnsi"/>
          <w:color w:val="000000"/>
          <w:sz w:val="28"/>
          <w:szCs w:val="28"/>
          <w:lang w:val="en-US" w:eastAsia="vi-VN"/>
        </w:rPr>
        <w:t>ử dụng dao để cắt, cắt cuống quả, không vặt quả bằng tay có thể làm hỏng thân cây dưa.</w:t>
      </w:r>
    </w:p>
    <w:p w:rsid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r w:rsidRPr="00A34587">
        <w:rPr>
          <w:rStyle w:val="Vanbnnidung4"/>
          <w:rFonts w:asciiTheme="majorHAnsi" w:hAnsiTheme="majorHAnsi" w:cstheme="majorHAnsi"/>
          <w:color w:val="000000"/>
          <w:sz w:val="28"/>
          <w:szCs w:val="28"/>
          <w:lang w:val="en-US" w:eastAsia="vi-VN"/>
        </w:rPr>
        <w:t>Cách bảo quản dưa chuộ</w:t>
      </w:r>
      <w:r>
        <w:rPr>
          <w:rStyle w:val="Vanbnnidung4"/>
          <w:rFonts w:asciiTheme="majorHAnsi" w:hAnsiTheme="majorHAnsi" w:cstheme="majorHAnsi"/>
          <w:color w:val="000000"/>
          <w:sz w:val="28"/>
          <w:szCs w:val="28"/>
          <w:lang w:val="en-US" w:eastAsia="vi-VN"/>
        </w:rPr>
        <w:t xml:space="preserve">t: </w:t>
      </w:r>
      <w:r w:rsidRPr="00A34587">
        <w:rPr>
          <w:rStyle w:val="Vanbnnidung4"/>
          <w:rFonts w:asciiTheme="majorHAnsi" w:hAnsiTheme="majorHAnsi" w:cstheme="majorHAnsi"/>
          <w:color w:val="000000"/>
          <w:sz w:val="28"/>
          <w:szCs w:val="28"/>
          <w:lang w:val="en-US" w:eastAsia="vi-VN"/>
        </w:rPr>
        <w:t>Dưa chuột có hơn 90% là nước vì vậy cần bảo quản trong bọc nhựa (nilon) để giữ độ ẩm.</w:t>
      </w:r>
    </w:p>
    <w:p w:rsid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p>
    <w:p w:rsidR="00A34587" w:rsidRP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p>
    <w:p w:rsidR="00A34587" w:rsidRPr="00A34587" w:rsidRDefault="00A34587" w:rsidP="00A34587">
      <w:pPr>
        <w:pStyle w:val="Vanbnnidung41"/>
        <w:spacing w:line="360" w:lineRule="atLeast"/>
        <w:ind w:firstLine="540"/>
        <w:jc w:val="both"/>
        <w:rPr>
          <w:rStyle w:val="Vanbnnidung4"/>
          <w:rFonts w:asciiTheme="majorHAnsi" w:hAnsiTheme="majorHAnsi" w:cstheme="majorHAnsi"/>
          <w:color w:val="000000"/>
          <w:sz w:val="28"/>
          <w:szCs w:val="28"/>
          <w:lang w:val="en-US" w:eastAsia="vi-VN"/>
        </w:rPr>
      </w:pPr>
    </w:p>
    <w:p w:rsidR="004D5012" w:rsidRPr="00A03B40" w:rsidRDefault="00A818BA" w:rsidP="00A03B40">
      <w:pPr>
        <w:pStyle w:val="Vanbnnidung41"/>
        <w:shd w:val="clear" w:color="auto" w:fill="auto"/>
        <w:spacing w:line="360" w:lineRule="atLeast"/>
        <w:ind w:firstLine="540"/>
        <w:jc w:val="both"/>
        <w:rPr>
          <w:rFonts w:asciiTheme="majorHAnsi" w:hAnsiTheme="majorHAnsi" w:cstheme="majorHAnsi"/>
          <w:b/>
          <w:color w:val="000000"/>
          <w:sz w:val="32"/>
          <w:szCs w:val="32"/>
          <w:shd w:val="clear" w:color="auto" w:fill="FFFFFF"/>
          <w:lang w:eastAsia="vi-VN"/>
        </w:rPr>
      </w:pPr>
      <w:r w:rsidRPr="00A03B40">
        <w:rPr>
          <w:rStyle w:val="Vanbnnidung4"/>
          <w:rFonts w:asciiTheme="majorHAnsi" w:hAnsiTheme="majorHAnsi" w:cstheme="majorHAnsi"/>
          <w:b/>
          <w:sz w:val="32"/>
          <w:szCs w:val="32"/>
          <w:lang w:val="en-US"/>
        </w:rPr>
        <w:t>VI</w:t>
      </w:r>
      <w:r w:rsidR="00164D8F" w:rsidRPr="00A03B40">
        <w:rPr>
          <w:rStyle w:val="Vanbnnidung4"/>
          <w:rFonts w:asciiTheme="majorHAnsi" w:hAnsiTheme="majorHAnsi" w:cstheme="majorHAnsi"/>
          <w:b/>
          <w:sz w:val="32"/>
          <w:szCs w:val="32"/>
          <w:lang w:val="en-US"/>
        </w:rPr>
        <w:t>I</w:t>
      </w:r>
      <w:r w:rsidRPr="00A03B40">
        <w:rPr>
          <w:rStyle w:val="Vanbnnidung4"/>
          <w:rFonts w:asciiTheme="majorHAnsi" w:hAnsiTheme="majorHAnsi" w:cstheme="majorHAnsi"/>
          <w:b/>
          <w:sz w:val="32"/>
          <w:szCs w:val="32"/>
          <w:lang w:val="en-US"/>
        </w:rPr>
        <w:t xml:space="preserve">I. </w:t>
      </w:r>
      <w:bookmarkStart w:id="13" w:name="bookmark20"/>
      <w:bookmarkEnd w:id="12"/>
      <w:r w:rsidR="004D5012" w:rsidRPr="00A03B40">
        <w:rPr>
          <w:rStyle w:val="Vanbnnidung5"/>
          <w:rFonts w:asciiTheme="majorHAnsi" w:hAnsiTheme="majorHAnsi" w:cstheme="majorHAnsi"/>
          <w:b/>
          <w:sz w:val="32"/>
          <w:szCs w:val="32"/>
          <w:lang w:val="en-US"/>
        </w:rPr>
        <w:t xml:space="preserve"> </w:t>
      </w:r>
      <w:r w:rsidR="004D5012" w:rsidRPr="00A03B40">
        <w:rPr>
          <w:rStyle w:val="Tiud11"/>
          <w:rFonts w:asciiTheme="majorHAnsi" w:hAnsiTheme="majorHAnsi" w:cstheme="majorHAnsi"/>
          <w:b/>
          <w:color w:val="000000"/>
          <w:sz w:val="32"/>
          <w:szCs w:val="32"/>
        </w:rPr>
        <w:t>CÂ</w:t>
      </w:r>
      <w:r w:rsidR="004D5012" w:rsidRPr="00A03B40">
        <w:rPr>
          <w:rStyle w:val="Tiud11"/>
          <w:rFonts w:asciiTheme="majorHAnsi" w:hAnsiTheme="majorHAnsi" w:cstheme="majorHAnsi"/>
          <w:b/>
          <w:color w:val="000000"/>
          <w:sz w:val="32"/>
          <w:szCs w:val="32"/>
          <w:lang w:val="en-US"/>
        </w:rPr>
        <w:t>Y</w:t>
      </w:r>
      <w:r w:rsidR="004D5012" w:rsidRPr="00A03B40">
        <w:rPr>
          <w:rStyle w:val="Tiud11"/>
          <w:rFonts w:asciiTheme="majorHAnsi" w:hAnsiTheme="majorHAnsi" w:cstheme="majorHAnsi"/>
          <w:b/>
          <w:color w:val="000000"/>
          <w:sz w:val="32"/>
          <w:szCs w:val="32"/>
        </w:rPr>
        <w:t xml:space="preserve"> CÀ RỐT </w:t>
      </w:r>
    </w:p>
    <w:p w:rsidR="004D5012" w:rsidRPr="00A34587" w:rsidRDefault="00A34587" w:rsidP="00A03B40">
      <w:pPr>
        <w:pStyle w:val="Vanbnnidung21"/>
        <w:shd w:val="clear" w:color="auto" w:fill="auto"/>
        <w:tabs>
          <w:tab w:val="left" w:pos="200"/>
        </w:tabs>
        <w:spacing w:before="0" w:line="360" w:lineRule="atLeast"/>
        <w:ind w:firstLine="540"/>
        <w:rPr>
          <w:rFonts w:asciiTheme="majorHAnsi" w:hAnsiTheme="majorHAnsi" w:cstheme="majorHAnsi"/>
          <w:sz w:val="28"/>
          <w:szCs w:val="28"/>
          <w:lang w:val="en-US"/>
        </w:rPr>
      </w:pPr>
      <w:r>
        <w:rPr>
          <w:rStyle w:val="Vanbnnidung2"/>
          <w:rFonts w:asciiTheme="majorHAnsi" w:hAnsiTheme="majorHAnsi" w:cstheme="majorHAnsi"/>
          <w:b/>
          <w:bCs/>
          <w:color w:val="000000"/>
          <w:sz w:val="28"/>
          <w:szCs w:val="28"/>
          <w:lang w:eastAsia="vi-VN"/>
        </w:rPr>
        <w:t>1</w:t>
      </w:r>
      <w:r w:rsidR="004D5012" w:rsidRPr="00A03B40">
        <w:rPr>
          <w:rStyle w:val="Vanbnnidung2"/>
          <w:rFonts w:asciiTheme="majorHAnsi" w:hAnsiTheme="majorHAnsi" w:cstheme="majorHAnsi"/>
          <w:b/>
          <w:bCs/>
          <w:color w:val="000000"/>
          <w:sz w:val="28"/>
          <w:szCs w:val="28"/>
          <w:lang w:eastAsia="vi-VN"/>
        </w:rPr>
        <w:t>. Giống và hạt giống</w:t>
      </w:r>
      <w:r>
        <w:rPr>
          <w:rStyle w:val="Vanbnnidung2"/>
          <w:rFonts w:asciiTheme="majorHAnsi" w:hAnsiTheme="majorHAnsi" w:cstheme="majorHAnsi"/>
          <w:b/>
          <w:bCs/>
          <w:color w:val="000000"/>
          <w:sz w:val="28"/>
          <w:szCs w:val="28"/>
          <w:lang w:val="en-US" w:eastAsia="vi-VN"/>
        </w:rPr>
        <w:t>:</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Lựa chọn bộ giống cà rốt phù hợp với vùng sinh thái, vụ sàn xuất và yêu cầu thị trường. Giống trồng có thể là giống lai, giống thuần có khả năng sinh trưởng tốt, thích ứng rộng, ít sâu bệnh, cho năng suất cao, chất lượng tốt. Một số giống cà rốt trồng cho hiệu quả cao như: giống Ti-103, </w:t>
      </w:r>
      <w:r w:rsidRPr="00A03B40">
        <w:rPr>
          <w:rStyle w:val="Vanbnnidung"/>
          <w:rFonts w:asciiTheme="majorHAnsi" w:hAnsiTheme="majorHAnsi" w:cstheme="majorHAnsi"/>
          <w:color w:val="000000"/>
          <w:sz w:val="28"/>
          <w:szCs w:val="28"/>
        </w:rPr>
        <w:t xml:space="preserve">Newkuroda, New </w:t>
      </w:r>
      <w:r w:rsidRPr="00A03B40">
        <w:rPr>
          <w:rStyle w:val="Vanbnnidung"/>
          <w:rFonts w:asciiTheme="majorHAnsi" w:hAnsiTheme="majorHAnsi" w:cstheme="majorHAnsi"/>
          <w:color w:val="000000"/>
          <w:sz w:val="28"/>
          <w:szCs w:val="28"/>
          <w:lang w:eastAsia="vi-VN"/>
        </w:rPr>
        <w:t xml:space="preserve">kuroda </w:t>
      </w:r>
      <w:r w:rsidRPr="00A03B40">
        <w:rPr>
          <w:rStyle w:val="Vanbnnidung"/>
          <w:rFonts w:asciiTheme="majorHAnsi" w:hAnsiTheme="majorHAnsi" w:cstheme="majorHAnsi"/>
          <w:color w:val="000000"/>
          <w:sz w:val="28"/>
          <w:szCs w:val="28"/>
        </w:rPr>
        <w:t xml:space="preserve">improved </w:t>
      </w:r>
      <w:r w:rsidRPr="00A03B40">
        <w:rPr>
          <w:rStyle w:val="Vanbnnidung"/>
          <w:rFonts w:asciiTheme="majorHAnsi" w:hAnsiTheme="majorHAnsi" w:cstheme="majorHAnsi"/>
          <w:color w:val="000000"/>
          <w:sz w:val="28"/>
          <w:szCs w:val="28"/>
          <w:lang w:eastAsia="vi-VN"/>
        </w:rPr>
        <w:t xml:space="preserve">và </w:t>
      </w:r>
      <w:r w:rsidRPr="00A03B40">
        <w:rPr>
          <w:rStyle w:val="Vanbnnidung"/>
          <w:rFonts w:asciiTheme="majorHAnsi" w:hAnsiTheme="majorHAnsi" w:cstheme="majorHAnsi"/>
          <w:color w:val="000000"/>
          <w:sz w:val="28"/>
          <w:szCs w:val="28"/>
        </w:rPr>
        <w:t xml:space="preserve">Super </w:t>
      </w:r>
      <w:r w:rsidRPr="00A03B40">
        <w:rPr>
          <w:rStyle w:val="Vanbnnidung"/>
          <w:rFonts w:asciiTheme="majorHAnsi" w:hAnsiTheme="majorHAnsi" w:cstheme="majorHAnsi"/>
          <w:color w:val="000000"/>
          <w:sz w:val="28"/>
          <w:szCs w:val="28"/>
          <w:lang w:eastAsia="vi-VN"/>
        </w:rPr>
        <w:t>44.</w:t>
      </w:r>
    </w:p>
    <w:p w:rsidR="004D5012" w:rsidRPr="00A34587" w:rsidRDefault="00A34587" w:rsidP="00A03B40">
      <w:pPr>
        <w:pStyle w:val="Vanbnnidung21"/>
        <w:shd w:val="clear" w:color="auto" w:fill="auto"/>
        <w:tabs>
          <w:tab w:val="left" w:pos="200"/>
        </w:tabs>
        <w:spacing w:before="0" w:line="360" w:lineRule="atLeast"/>
        <w:ind w:firstLine="540"/>
        <w:rPr>
          <w:rFonts w:asciiTheme="majorHAnsi" w:hAnsiTheme="majorHAnsi" w:cstheme="majorHAnsi"/>
          <w:sz w:val="28"/>
          <w:szCs w:val="28"/>
          <w:lang w:val="en-US"/>
        </w:rPr>
      </w:pPr>
      <w:r>
        <w:rPr>
          <w:rStyle w:val="Vanbnnidung2"/>
          <w:rFonts w:asciiTheme="majorHAnsi" w:hAnsiTheme="majorHAnsi" w:cstheme="majorHAnsi"/>
          <w:b/>
          <w:bCs/>
          <w:color w:val="000000"/>
          <w:sz w:val="28"/>
          <w:szCs w:val="28"/>
          <w:lang w:eastAsia="vi-VN"/>
        </w:rPr>
        <w:t>2</w:t>
      </w:r>
      <w:r w:rsidR="004D5012" w:rsidRPr="00A03B40">
        <w:rPr>
          <w:rStyle w:val="Vanbnnidung2"/>
          <w:rFonts w:asciiTheme="majorHAnsi" w:hAnsiTheme="majorHAnsi" w:cstheme="majorHAnsi"/>
          <w:b/>
          <w:bCs/>
          <w:color w:val="000000"/>
          <w:sz w:val="28"/>
          <w:szCs w:val="28"/>
          <w:lang w:eastAsia="vi-VN"/>
        </w:rPr>
        <w:t>. Thời vụ gieo trồng</w:t>
      </w:r>
      <w:r>
        <w:rPr>
          <w:rStyle w:val="Vanbnnidung2"/>
          <w:rFonts w:asciiTheme="majorHAnsi" w:hAnsiTheme="majorHAnsi" w:cstheme="majorHAnsi"/>
          <w:b/>
          <w:bCs/>
          <w:color w:val="000000"/>
          <w:sz w:val="28"/>
          <w:szCs w:val="28"/>
          <w:lang w:val="en-US" w:eastAsia="vi-VN"/>
        </w:rPr>
        <w:t>:</w:t>
      </w:r>
    </w:p>
    <w:p w:rsidR="004D5012" w:rsidRDefault="004D5012"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Vụ sớm Gieo 5 tháng 8-5 tháng 9. Chính vụ: gieo 5 tháng 10-5 tháng 11. Vụ muộn: gieo 5 tháng 11-5 tháng 12.</w:t>
      </w:r>
    </w:p>
    <w:p w:rsidR="00A34587" w:rsidRPr="00A34587" w:rsidRDefault="00A34587" w:rsidP="00A34587">
      <w:pPr>
        <w:pStyle w:val="Vanbnnidung1"/>
        <w:shd w:val="clear" w:color="auto" w:fill="auto"/>
        <w:spacing w:before="0" w:after="0" w:line="360" w:lineRule="atLeast"/>
        <w:ind w:firstLine="540"/>
        <w:jc w:val="both"/>
        <w:rPr>
          <w:rStyle w:val="Vanbnnidung"/>
          <w:rFonts w:asciiTheme="majorHAnsi" w:hAnsiTheme="majorHAnsi" w:cstheme="majorHAnsi"/>
          <w:b/>
          <w:color w:val="000000"/>
          <w:sz w:val="28"/>
          <w:szCs w:val="28"/>
          <w:lang w:val="en-US" w:eastAsia="vi-VN"/>
        </w:rPr>
      </w:pPr>
      <w:r>
        <w:rPr>
          <w:rStyle w:val="Vanbnnidung"/>
          <w:rFonts w:asciiTheme="majorHAnsi" w:hAnsiTheme="majorHAnsi" w:cstheme="majorHAnsi"/>
          <w:b/>
          <w:color w:val="000000"/>
          <w:sz w:val="28"/>
          <w:szCs w:val="28"/>
          <w:lang w:eastAsia="vi-VN"/>
        </w:rPr>
        <w:t>3</w:t>
      </w:r>
      <w:r w:rsidRPr="00A03B40">
        <w:rPr>
          <w:rStyle w:val="Vanbnnidung"/>
          <w:rFonts w:asciiTheme="majorHAnsi" w:hAnsiTheme="majorHAnsi" w:cstheme="majorHAnsi"/>
          <w:b/>
          <w:color w:val="000000"/>
          <w:sz w:val="28"/>
          <w:szCs w:val="28"/>
          <w:lang w:eastAsia="vi-VN"/>
        </w:rPr>
        <w:t xml:space="preserve">. </w:t>
      </w:r>
      <w:r>
        <w:rPr>
          <w:rStyle w:val="Vanbnnidung"/>
          <w:rFonts w:asciiTheme="majorHAnsi" w:hAnsiTheme="majorHAnsi" w:cstheme="majorHAnsi"/>
          <w:b/>
          <w:color w:val="000000"/>
          <w:sz w:val="28"/>
          <w:szCs w:val="28"/>
          <w:lang w:val="en-US" w:eastAsia="vi-VN"/>
        </w:rPr>
        <w:t>Chu</w:t>
      </w:r>
      <w:r w:rsidRPr="00A34587">
        <w:rPr>
          <w:rStyle w:val="Vanbnnidung"/>
          <w:rFonts w:asciiTheme="majorHAnsi" w:hAnsiTheme="majorHAnsi" w:cstheme="majorHAnsi"/>
          <w:b/>
          <w:color w:val="000000"/>
          <w:sz w:val="28"/>
          <w:szCs w:val="28"/>
          <w:lang w:val="en-US" w:eastAsia="vi-VN"/>
        </w:rPr>
        <w:t>ẩn</w:t>
      </w:r>
      <w:r>
        <w:rPr>
          <w:rStyle w:val="Vanbnnidung"/>
          <w:rFonts w:asciiTheme="majorHAnsi" w:hAnsiTheme="majorHAnsi" w:cstheme="majorHAnsi"/>
          <w:b/>
          <w:color w:val="000000"/>
          <w:sz w:val="28"/>
          <w:szCs w:val="28"/>
          <w:lang w:val="en-US" w:eastAsia="vi-VN"/>
        </w:rPr>
        <w:t xml:space="preserve"> b</w:t>
      </w:r>
      <w:r w:rsidRPr="00A34587">
        <w:rPr>
          <w:rStyle w:val="Vanbnnidung"/>
          <w:rFonts w:asciiTheme="majorHAnsi" w:hAnsiTheme="majorHAnsi" w:cstheme="majorHAnsi"/>
          <w:b/>
          <w:color w:val="000000"/>
          <w:sz w:val="28"/>
          <w:szCs w:val="28"/>
          <w:lang w:val="en-US" w:eastAsia="vi-VN"/>
        </w:rPr>
        <w:t>ị</w:t>
      </w:r>
      <w:r>
        <w:rPr>
          <w:rStyle w:val="Vanbnnidung"/>
          <w:rFonts w:asciiTheme="majorHAnsi" w:hAnsiTheme="majorHAnsi" w:cstheme="majorHAnsi"/>
          <w:b/>
          <w:color w:val="000000"/>
          <w:sz w:val="28"/>
          <w:szCs w:val="28"/>
          <w:lang w:val="en-US" w:eastAsia="vi-VN"/>
        </w:rPr>
        <w:t xml:space="preserve"> đ</w:t>
      </w:r>
      <w:r w:rsidRPr="00A34587">
        <w:rPr>
          <w:rStyle w:val="Vanbnnidung"/>
          <w:rFonts w:asciiTheme="majorHAnsi" w:hAnsiTheme="majorHAnsi" w:cstheme="majorHAnsi"/>
          <w:b/>
          <w:color w:val="000000"/>
          <w:sz w:val="28"/>
          <w:szCs w:val="28"/>
          <w:lang w:val="en-US" w:eastAsia="vi-VN"/>
        </w:rPr>
        <w:t>ất</w:t>
      </w:r>
      <w:r>
        <w:rPr>
          <w:rStyle w:val="Vanbnnidung"/>
          <w:rFonts w:asciiTheme="majorHAnsi" w:hAnsiTheme="majorHAnsi" w:cstheme="majorHAnsi"/>
          <w:b/>
          <w:color w:val="000000"/>
          <w:sz w:val="28"/>
          <w:szCs w:val="28"/>
          <w:lang w:val="en-US" w:eastAsia="vi-VN"/>
        </w:rPr>
        <w:t xml:space="preserve"> tr</w:t>
      </w:r>
      <w:r w:rsidRPr="00A34587">
        <w:rPr>
          <w:rStyle w:val="Vanbnnidung"/>
          <w:rFonts w:asciiTheme="majorHAnsi" w:hAnsiTheme="majorHAnsi" w:cstheme="majorHAnsi"/>
          <w:b/>
          <w:color w:val="000000"/>
          <w:sz w:val="28"/>
          <w:szCs w:val="28"/>
          <w:lang w:val="en-US" w:eastAsia="vi-VN"/>
        </w:rPr>
        <w:t>ồng</w:t>
      </w:r>
      <w:r>
        <w:rPr>
          <w:rStyle w:val="Vanbnnidung"/>
          <w:rFonts w:asciiTheme="majorHAnsi" w:hAnsiTheme="majorHAnsi" w:cstheme="majorHAnsi"/>
          <w:b/>
          <w:color w:val="000000"/>
          <w:sz w:val="28"/>
          <w:szCs w:val="28"/>
          <w:lang w:val="en-US" w:eastAsia="vi-VN"/>
        </w:rPr>
        <w:t>:</w:t>
      </w:r>
    </w:p>
    <w:p w:rsidR="00A34587" w:rsidRPr="00A03B40" w:rsidRDefault="00A34587" w:rsidP="00A34587">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lastRenderedPageBreak/>
        <w:t>Vùng sản xuất phù hợp với quy hoạch sản xuất rau an toàn của địa phương.</w:t>
      </w:r>
    </w:p>
    <w:p w:rsidR="00A34587" w:rsidRPr="00A03B40" w:rsidRDefault="00A34587" w:rsidP="00A34587">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Đất trồng là đất thịt nhẹ, cát pha, phù sa ven sông, giàu mùn và chất dinh dưỡng, độ </w:t>
      </w:r>
      <w:r w:rsidRPr="00A03B40">
        <w:rPr>
          <w:rStyle w:val="Vanbnnidung"/>
          <w:rFonts w:asciiTheme="majorHAnsi" w:hAnsiTheme="majorHAnsi" w:cstheme="majorHAnsi"/>
          <w:color w:val="000000"/>
          <w:sz w:val="28"/>
          <w:szCs w:val="28"/>
          <w:lang w:eastAsia="de-DE"/>
        </w:rPr>
        <w:t xml:space="preserve">pH </w:t>
      </w:r>
      <w:r w:rsidRPr="00A03B40">
        <w:rPr>
          <w:rStyle w:val="Vanbnnidung"/>
          <w:rFonts w:asciiTheme="majorHAnsi" w:hAnsiTheme="majorHAnsi" w:cstheme="majorHAnsi"/>
          <w:color w:val="000000"/>
          <w:sz w:val="28"/>
          <w:szCs w:val="28"/>
          <w:lang w:eastAsia="vi-VN"/>
        </w:rPr>
        <w:t>5,5- 6,0, chủ động tưới, tiêu.</w:t>
      </w:r>
    </w:p>
    <w:p w:rsidR="00A34587" w:rsidRDefault="00A34587" w:rsidP="00A34587">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Không trồng cà rốt trên đất vụ trước đât trồng các loại cây họ hoa tán: mùi, thì là... Nên trồng với các cây trồng khác họ, đặc biệt là luân canh với lúa nước.</w:t>
      </w:r>
    </w:p>
    <w:p w:rsidR="00A34587" w:rsidRPr="00A03B40" w:rsidRDefault="00A34587" w:rsidP="00A34587">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Làm đất: Đất được cày bừa kỹ, lên luống rộng 0,8- 1,2 m, cao 0,4 m, rãnh 0,3 m, rải phân, đảo đểu trên mặt luống, sang phăng và lấp một lần đất mỏng lên trên, rạch 3 hàng theo chiều dọc sâu 3-5 </w:t>
      </w:r>
      <w:r w:rsidRPr="00A03B40">
        <w:rPr>
          <w:rStyle w:val="Vanbnnidung"/>
          <w:rFonts w:asciiTheme="majorHAnsi" w:hAnsiTheme="majorHAnsi" w:cstheme="majorHAnsi"/>
          <w:color w:val="000000"/>
          <w:sz w:val="28"/>
          <w:szCs w:val="28"/>
        </w:rPr>
        <w:t xml:space="preserve">cm </w:t>
      </w:r>
      <w:r w:rsidRPr="00A03B40">
        <w:rPr>
          <w:rStyle w:val="Vanbnnidung"/>
          <w:rFonts w:asciiTheme="majorHAnsi" w:hAnsiTheme="majorHAnsi" w:cstheme="majorHAnsi"/>
          <w:color w:val="000000"/>
          <w:sz w:val="28"/>
          <w:szCs w:val="28"/>
          <w:lang w:eastAsia="vi-VN"/>
        </w:rPr>
        <w:t xml:space="preserve">cách nhau 20 </w:t>
      </w:r>
      <w:r w:rsidRPr="00A03B40">
        <w:rPr>
          <w:rStyle w:val="Vanbnnidung"/>
          <w:rFonts w:asciiTheme="majorHAnsi" w:hAnsiTheme="majorHAnsi" w:cstheme="majorHAnsi"/>
          <w:color w:val="000000"/>
          <w:sz w:val="28"/>
          <w:szCs w:val="28"/>
        </w:rPr>
        <w:t xml:space="preserve">cm </w:t>
      </w:r>
      <w:r w:rsidRPr="00A03B40">
        <w:rPr>
          <w:rStyle w:val="Vanbnnidung"/>
          <w:rFonts w:asciiTheme="majorHAnsi" w:hAnsiTheme="majorHAnsi" w:cstheme="majorHAnsi"/>
          <w:color w:val="000000"/>
          <w:sz w:val="28"/>
          <w:szCs w:val="28"/>
          <w:lang w:eastAsia="vi-VN"/>
        </w:rPr>
        <w:t>để gieo hạt.</w:t>
      </w:r>
    </w:p>
    <w:p w:rsidR="004D5012" w:rsidRPr="00A03B40" w:rsidRDefault="004D5012" w:rsidP="00A03B40">
      <w:pPr>
        <w:pStyle w:val="Vanbnnidung21"/>
        <w:shd w:val="clear" w:color="auto" w:fill="auto"/>
        <w:tabs>
          <w:tab w:val="left" w:pos="200"/>
        </w:tabs>
        <w:spacing w:before="0" w:line="360" w:lineRule="atLeast"/>
        <w:ind w:firstLine="540"/>
        <w:rPr>
          <w:rFonts w:asciiTheme="majorHAnsi" w:hAnsiTheme="majorHAnsi" w:cstheme="majorHAnsi"/>
          <w:sz w:val="28"/>
          <w:szCs w:val="28"/>
        </w:rPr>
      </w:pPr>
      <w:r w:rsidRPr="00A03B40">
        <w:rPr>
          <w:rStyle w:val="Vanbnnidung2"/>
          <w:rFonts w:asciiTheme="majorHAnsi" w:hAnsiTheme="majorHAnsi" w:cstheme="majorHAnsi"/>
          <w:b/>
          <w:bCs/>
          <w:color w:val="000000"/>
          <w:sz w:val="28"/>
          <w:szCs w:val="28"/>
          <w:lang w:eastAsia="vi-VN"/>
        </w:rPr>
        <w:t>4. Kỹ thuật gieo trồng</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Lượng hạt cần: 2,8-3,0 kg/ha (150 gam/500m</w:t>
      </w:r>
      <w:r w:rsidRPr="00A03B40">
        <w:rPr>
          <w:rStyle w:val="Vanbnnidung"/>
          <w:rFonts w:asciiTheme="majorHAnsi" w:hAnsiTheme="majorHAnsi" w:cstheme="majorHAnsi"/>
          <w:color w:val="000000"/>
          <w:sz w:val="28"/>
          <w:szCs w:val="28"/>
          <w:vertAlign w:val="superscript"/>
          <w:lang w:eastAsia="vi-VN"/>
        </w:rPr>
        <w:t>2</w:t>
      </w:r>
      <w:r w:rsidRPr="00A03B40">
        <w:rPr>
          <w:rStyle w:val="Vanbnnidung"/>
          <w:rFonts w:asciiTheme="majorHAnsi" w:hAnsiTheme="majorHAnsi" w:cstheme="majorHAnsi"/>
          <w:color w:val="000000"/>
          <w:sz w:val="28"/>
          <w:szCs w:val="28"/>
          <w:lang w:eastAsia="vi-VN"/>
        </w:rPr>
        <w:t>).</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Cần chà xát nhẹ cho gãy hết lông cứng trên bề mặt hạt, ngâm nước 3-4 giờ, ủ ẩm trong 2-3 ngày mới gieo. Hạt gieo xong rắc một lớp đất bột mỏng vừa kín hạt rồi dùng rơm/rạ băm nhỏ phủ đều luống, tưới ẩm đều cho cây mọc nhanh.</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Mật độ cây cố định cây là 375.000 cây/ha, khoảng cách cây 20 </w:t>
      </w:r>
      <w:r w:rsidRPr="00A03B40">
        <w:rPr>
          <w:rStyle w:val="Vanbnnidung"/>
          <w:rFonts w:asciiTheme="majorHAnsi" w:hAnsiTheme="majorHAnsi" w:cstheme="majorHAnsi"/>
          <w:color w:val="000000"/>
          <w:sz w:val="28"/>
          <w:szCs w:val="28"/>
        </w:rPr>
        <w:t xml:space="preserve">cm </w:t>
      </w:r>
      <w:r w:rsidRPr="00A03B40">
        <w:rPr>
          <w:rStyle w:val="Vanbnnidung"/>
          <w:rFonts w:asciiTheme="majorHAnsi" w:hAnsiTheme="majorHAnsi" w:cstheme="majorHAnsi"/>
          <w:color w:val="000000"/>
          <w:sz w:val="28"/>
          <w:szCs w:val="28"/>
          <w:lang w:eastAsia="vi-VN"/>
        </w:rPr>
        <w:t xml:space="preserve">x 8 </w:t>
      </w:r>
      <w:r w:rsidRPr="00A03B40">
        <w:rPr>
          <w:rStyle w:val="Vanbnnidung"/>
          <w:rFonts w:asciiTheme="majorHAnsi" w:hAnsiTheme="majorHAnsi" w:cstheme="majorHAnsi"/>
          <w:color w:val="000000"/>
          <w:sz w:val="28"/>
          <w:szCs w:val="28"/>
        </w:rPr>
        <w:t>cm.</w:t>
      </w:r>
    </w:p>
    <w:p w:rsidR="004D5012" w:rsidRPr="00A03B40" w:rsidRDefault="004D5012" w:rsidP="00A03B40">
      <w:pPr>
        <w:pStyle w:val="Vanbnnidung21"/>
        <w:shd w:val="clear" w:color="auto" w:fill="auto"/>
        <w:tabs>
          <w:tab w:val="left" w:pos="200"/>
        </w:tabs>
        <w:spacing w:before="0" w:line="360" w:lineRule="atLeast"/>
        <w:ind w:firstLine="540"/>
        <w:rPr>
          <w:rFonts w:asciiTheme="majorHAnsi" w:hAnsiTheme="majorHAnsi" w:cstheme="majorHAnsi"/>
          <w:sz w:val="28"/>
          <w:szCs w:val="28"/>
        </w:rPr>
      </w:pPr>
      <w:r w:rsidRPr="00A03B40">
        <w:rPr>
          <w:rStyle w:val="Vanbnnidung2"/>
          <w:rFonts w:asciiTheme="majorHAnsi" w:hAnsiTheme="majorHAnsi" w:cstheme="majorHAnsi"/>
          <w:b/>
          <w:bCs/>
          <w:color w:val="000000"/>
          <w:sz w:val="28"/>
          <w:szCs w:val="28"/>
          <w:lang w:eastAsia="vi-VN"/>
        </w:rPr>
        <w:t xml:space="preserve">5. Phân bón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Sử dụng các loại phân bón có trong danh mục phân bón được phép sản xuất, kinh doanh và sử dụng </w:t>
      </w:r>
      <w:r w:rsidRPr="00A03B40">
        <w:rPr>
          <w:rStyle w:val="VanbnnidungInnghing"/>
          <w:rFonts w:asciiTheme="majorHAnsi" w:hAnsiTheme="majorHAnsi" w:cstheme="majorHAnsi"/>
          <w:i w:val="0"/>
          <w:color w:val="000000"/>
          <w:sz w:val="28"/>
          <w:szCs w:val="28"/>
          <w:lang w:eastAsia="vi-VN"/>
        </w:rPr>
        <w:t>ở</w:t>
      </w:r>
      <w:r w:rsidRPr="00A03B40">
        <w:rPr>
          <w:rStyle w:val="Vanbnnidung"/>
          <w:rFonts w:asciiTheme="majorHAnsi" w:hAnsiTheme="majorHAnsi" w:cstheme="majorHAnsi"/>
          <w:i/>
          <w:color w:val="000000"/>
          <w:sz w:val="28"/>
          <w:szCs w:val="28"/>
          <w:lang w:eastAsia="vi-VN"/>
        </w:rPr>
        <w:t xml:space="preserve"> </w:t>
      </w:r>
      <w:r w:rsidRPr="00A03B40">
        <w:rPr>
          <w:rStyle w:val="Vanbnnidung"/>
          <w:rFonts w:asciiTheme="majorHAnsi" w:hAnsiTheme="majorHAnsi" w:cstheme="majorHAnsi"/>
          <w:color w:val="000000"/>
          <w:sz w:val="28"/>
          <w:szCs w:val="28"/>
          <w:lang w:eastAsia="vi-VN"/>
        </w:rPr>
        <w:t>Việt Nam, ưu tiên, lựa chọn các loại phân hữu cơ đã qua xử lý, phân hữu cơ sinh học, phân vi sinh.</w:t>
      </w:r>
    </w:p>
    <w:p w:rsidR="00D45010" w:rsidRPr="00A03B40" w:rsidRDefault="004D5012"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Khi sử dụng phân bón và hóa chất phải tuân theo hướng dẫn ghi trên nhãn mác hoặc qua tư vấn của cơ quan chuyên môn.</w:t>
      </w:r>
    </w:p>
    <w:p w:rsidR="004D5012" w:rsidRPr="00A03B40" w:rsidRDefault="00D45010"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val="en-US" w:eastAsia="vi-VN"/>
        </w:rPr>
        <w:t xml:space="preserve">- </w:t>
      </w:r>
      <w:r w:rsidR="004D5012" w:rsidRPr="00A03B40">
        <w:rPr>
          <w:rStyle w:val="Vanbnnidung3"/>
          <w:rFonts w:asciiTheme="majorHAnsi" w:hAnsiTheme="majorHAnsi" w:cstheme="majorHAnsi"/>
          <w:iCs w:val="0"/>
          <w:color w:val="000000"/>
          <w:sz w:val="28"/>
          <w:szCs w:val="28"/>
          <w:lang w:eastAsia="vi-VN"/>
        </w:rPr>
        <w:t>Lượng ph</w:t>
      </w:r>
      <w:r w:rsidRPr="00A03B40">
        <w:rPr>
          <w:rStyle w:val="Vanbnnidung3"/>
          <w:rFonts w:asciiTheme="majorHAnsi" w:hAnsiTheme="majorHAnsi" w:cstheme="majorHAnsi"/>
          <w:iCs w:val="0"/>
          <w:color w:val="000000"/>
          <w:sz w:val="28"/>
          <w:szCs w:val="28"/>
          <w:lang w:eastAsia="vi-VN"/>
        </w:rPr>
        <w:t>â</w:t>
      </w:r>
      <w:r w:rsidR="004D5012" w:rsidRPr="00A03B40">
        <w:rPr>
          <w:rStyle w:val="Vanbnnidung3"/>
          <w:rFonts w:asciiTheme="majorHAnsi" w:hAnsiTheme="majorHAnsi" w:cstheme="majorHAnsi"/>
          <w:iCs w:val="0"/>
          <w:color w:val="000000"/>
          <w:sz w:val="28"/>
          <w:szCs w:val="28"/>
          <w:lang w:eastAsia="vi-VN"/>
        </w:rPr>
        <w:t>n b</w:t>
      </w:r>
      <w:r w:rsidR="004D5012" w:rsidRPr="00A03B40">
        <w:rPr>
          <w:rStyle w:val="Vanbnnidung3"/>
          <w:rFonts w:asciiTheme="majorHAnsi" w:hAnsiTheme="majorHAnsi" w:cstheme="majorHAnsi"/>
          <w:color w:val="000000"/>
          <w:sz w:val="28"/>
          <w:szCs w:val="28"/>
          <w:lang w:eastAsia="vi-VN"/>
        </w:rPr>
        <w:t>ó</w:t>
      </w:r>
      <w:r w:rsidR="004D5012" w:rsidRPr="00A03B40">
        <w:rPr>
          <w:rStyle w:val="Vanbnnidung3"/>
          <w:rFonts w:asciiTheme="majorHAnsi" w:hAnsiTheme="majorHAnsi" w:cstheme="majorHAnsi"/>
          <w:iCs w:val="0"/>
          <w:color w:val="000000"/>
          <w:sz w:val="28"/>
          <w:szCs w:val="28"/>
          <w:lang w:eastAsia="vi-VN"/>
        </w:rPr>
        <w:t>n cho 1 ha: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Thời vụ gieo hạt trong khoảng 5/10:  5 tấn phân hữu cơ + 330 kg đạm ure + 300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 xml:space="preserve">Clorua + 600 kg </w:t>
      </w:r>
      <w:r w:rsidRPr="00A03B40">
        <w:rPr>
          <w:rStyle w:val="Vanbnnidung"/>
          <w:rFonts w:asciiTheme="majorHAnsi" w:hAnsiTheme="majorHAnsi" w:cstheme="majorHAnsi"/>
          <w:color w:val="000000"/>
          <w:sz w:val="28"/>
          <w:szCs w:val="28"/>
          <w:lang w:eastAsia="es-ES_tradnl"/>
        </w:rPr>
        <w:t xml:space="preserve">Supe </w:t>
      </w:r>
      <w:r w:rsidRPr="00A03B40">
        <w:rPr>
          <w:rStyle w:val="Vanbnnidung"/>
          <w:rFonts w:asciiTheme="majorHAnsi" w:hAnsiTheme="majorHAnsi" w:cstheme="majorHAnsi"/>
          <w:color w:val="000000"/>
          <w:sz w:val="28"/>
          <w:szCs w:val="28"/>
          <w:lang w:eastAsia="vi-VN"/>
        </w:rPr>
        <w:t>lân.</w:t>
      </w:r>
    </w:p>
    <w:p w:rsidR="004D5012" w:rsidRPr="00A03B40" w:rsidRDefault="004D5012" w:rsidP="00A03B40">
      <w:pPr>
        <w:pStyle w:val="Tiud70"/>
        <w:keepNext/>
        <w:keepLines/>
        <w:shd w:val="clear" w:color="auto" w:fill="auto"/>
        <w:spacing w:line="360" w:lineRule="atLeast"/>
        <w:ind w:firstLine="540"/>
        <w:rPr>
          <w:rFonts w:asciiTheme="majorHAnsi" w:hAnsiTheme="majorHAnsi" w:cstheme="majorHAnsi"/>
          <w:sz w:val="28"/>
          <w:szCs w:val="28"/>
        </w:rPr>
      </w:pPr>
      <w:bookmarkStart w:id="14" w:name="bookmark23"/>
      <w:r w:rsidRPr="00A03B40">
        <w:rPr>
          <w:rStyle w:val="Tiud7"/>
          <w:rFonts w:asciiTheme="majorHAnsi" w:hAnsiTheme="majorHAnsi" w:cstheme="majorHAnsi"/>
          <w:color w:val="000000"/>
          <w:sz w:val="28"/>
          <w:szCs w:val="28"/>
          <w:lang w:eastAsia="vi-VN"/>
        </w:rPr>
        <w:t xml:space="preserve">Thời vụ gieo sau 5/11:  5 tấn phân hữu cơ + 300 kg đạm ure + 280 </w:t>
      </w:r>
      <w:r w:rsidRPr="00A03B40">
        <w:rPr>
          <w:rStyle w:val="Tiud7"/>
          <w:rFonts w:asciiTheme="majorHAnsi" w:hAnsiTheme="majorHAnsi" w:cstheme="majorHAnsi"/>
          <w:color w:val="000000"/>
          <w:sz w:val="28"/>
          <w:szCs w:val="28"/>
        </w:rPr>
        <w:t xml:space="preserve">kg kali </w:t>
      </w:r>
      <w:r w:rsidRPr="00A03B40">
        <w:rPr>
          <w:rStyle w:val="Tiud7"/>
          <w:rFonts w:asciiTheme="majorHAnsi" w:hAnsiTheme="majorHAnsi" w:cstheme="majorHAnsi"/>
          <w:color w:val="000000"/>
          <w:sz w:val="28"/>
          <w:szCs w:val="28"/>
          <w:lang w:eastAsia="vi-VN"/>
        </w:rPr>
        <w:t xml:space="preserve">Clorua + 600 kg </w:t>
      </w:r>
      <w:r w:rsidRPr="00A03B40">
        <w:rPr>
          <w:rStyle w:val="Tiud7"/>
          <w:rFonts w:asciiTheme="majorHAnsi" w:hAnsiTheme="majorHAnsi" w:cstheme="majorHAnsi"/>
          <w:color w:val="000000"/>
          <w:sz w:val="28"/>
          <w:szCs w:val="28"/>
          <w:lang w:eastAsia="es-ES_tradnl"/>
        </w:rPr>
        <w:t xml:space="preserve">Supe </w:t>
      </w:r>
      <w:r w:rsidRPr="00A03B40">
        <w:rPr>
          <w:rStyle w:val="Tiud7"/>
          <w:rFonts w:asciiTheme="majorHAnsi" w:hAnsiTheme="majorHAnsi" w:cstheme="majorHAnsi"/>
          <w:color w:val="000000"/>
          <w:sz w:val="28"/>
          <w:szCs w:val="28"/>
          <w:lang w:eastAsia="vi-VN"/>
        </w:rPr>
        <w:t>lân.</w:t>
      </w:r>
      <w:bookmarkEnd w:id="14"/>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Dùng phân NPK: 5 tấn phân hữu cơ + 600 </w:t>
      </w:r>
      <w:r w:rsidRPr="00A03B40">
        <w:rPr>
          <w:rStyle w:val="Vanbnnidung"/>
          <w:rFonts w:asciiTheme="majorHAnsi" w:hAnsiTheme="majorHAnsi" w:cstheme="majorHAnsi"/>
          <w:color w:val="000000"/>
          <w:sz w:val="28"/>
          <w:szCs w:val="28"/>
        </w:rPr>
        <w:t xml:space="preserve">kg </w:t>
      </w:r>
      <w:r w:rsidRPr="00A03B40">
        <w:rPr>
          <w:rStyle w:val="Vanbnnidung"/>
          <w:rFonts w:asciiTheme="majorHAnsi" w:hAnsiTheme="majorHAnsi" w:cstheme="majorHAnsi"/>
          <w:color w:val="000000"/>
          <w:sz w:val="28"/>
          <w:szCs w:val="28"/>
          <w:lang w:eastAsia="vi-VN"/>
        </w:rPr>
        <w:t xml:space="preserve">NPK: 16-8-16-13S+TE + 100 kg đạm urê hoặc 5 tấn phân hữu cơ 900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lang w:eastAsia="vi-VN"/>
        </w:rPr>
        <w:t>NPK: 7:7:14 + 100 kg đạm urê.</w:t>
      </w:r>
    </w:p>
    <w:p w:rsidR="004D5012" w:rsidRPr="00A03B40" w:rsidRDefault="004D5012" w:rsidP="00A03B40">
      <w:pPr>
        <w:pStyle w:val="Vanbnnidung30"/>
        <w:shd w:val="clear" w:color="auto" w:fill="auto"/>
        <w:spacing w:after="0" w:line="360" w:lineRule="atLeast"/>
        <w:ind w:firstLine="540"/>
        <w:rPr>
          <w:rFonts w:asciiTheme="majorHAnsi" w:hAnsiTheme="majorHAnsi" w:cstheme="majorHAnsi"/>
          <w:sz w:val="28"/>
          <w:szCs w:val="28"/>
        </w:rPr>
      </w:pPr>
      <w:r w:rsidRPr="00A03B40">
        <w:rPr>
          <w:rStyle w:val="Vanbnnidung3Khnginnghing"/>
          <w:rFonts w:asciiTheme="majorHAnsi" w:hAnsiTheme="majorHAnsi" w:cstheme="majorHAnsi"/>
          <w:i w:val="0"/>
          <w:iCs w:val="0"/>
          <w:color w:val="000000"/>
          <w:sz w:val="28"/>
          <w:szCs w:val="28"/>
          <w:lang w:eastAsia="vi-VN"/>
        </w:rPr>
        <w:t xml:space="preserve">- </w:t>
      </w:r>
      <w:r w:rsidRPr="00A03B40">
        <w:rPr>
          <w:rStyle w:val="Vanbnnidung3"/>
          <w:rFonts w:asciiTheme="majorHAnsi" w:hAnsiTheme="majorHAnsi" w:cstheme="majorHAnsi"/>
          <w:i/>
          <w:iCs/>
          <w:color w:val="000000"/>
          <w:sz w:val="28"/>
          <w:szCs w:val="28"/>
          <w:lang w:eastAsia="vi-VN"/>
        </w:rPr>
        <w:t>Cách bón:</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lót: Trước khi gieo hạt từ 1 - 2 ngày, bón toàn bộ phân hữu cơ và lân </w:t>
      </w:r>
      <w:r w:rsidRPr="00A03B40">
        <w:rPr>
          <w:rStyle w:val="Vanbnnidung"/>
          <w:rFonts w:asciiTheme="majorHAnsi" w:hAnsiTheme="majorHAnsi" w:cstheme="majorHAnsi"/>
          <w:color w:val="000000"/>
          <w:sz w:val="28"/>
          <w:szCs w:val="28"/>
          <w:lang w:eastAsia="es-ES_tradnl"/>
        </w:rPr>
        <w:t>supe.</w:t>
      </w:r>
    </w:p>
    <w:p w:rsidR="004D5012" w:rsidRPr="00A03B40" w:rsidRDefault="004D5012" w:rsidP="00A03B40">
      <w:pPr>
        <w:spacing w:after="0" w:line="360" w:lineRule="atLeast"/>
        <w:ind w:firstLine="540"/>
        <w:jc w:val="both"/>
        <w:rPr>
          <w:rFonts w:asciiTheme="majorHAnsi" w:hAnsiTheme="majorHAnsi" w:cstheme="majorHAnsi"/>
          <w:color w:val="000000"/>
          <w:szCs w:val="28"/>
          <w:lang w:eastAsia="vi-VN"/>
        </w:rPr>
      </w:pPr>
      <w:r w:rsidRPr="00A03B40">
        <w:rPr>
          <w:rStyle w:val="Vanbnnidung"/>
          <w:rFonts w:asciiTheme="majorHAnsi" w:hAnsiTheme="majorHAnsi" w:cstheme="majorHAnsi"/>
          <w:color w:val="000000"/>
          <w:sz w:val="28"/>
          <w:szCs w:val="28"/>
          <w:lang w:eastAsia="vi-VN"/>
        </w:rPr>
        <w:t xml:space="preserve">Bón thúc lần 1: Sau khi mọc 12-15 ngày, kết hợp vun xới. Đối với cà rốt gieo trong khoảng 5/10: bón 60 kg đạm ure + 50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 xml:space="preserve">Clorua; gieo trongkhoảng 5/11: 50 kg đạm ure + 40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Clorua.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thúc đợt 2: Khi cây mọc 45-50 ngày, kết hợp vun xới. Bón 120 kg đạm ure + 100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Clorua cho cà rốt gieo trong cả khoảng 5/10 và 5/11.</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Bón thúc đợt 3: Sau khi mọc 70-80 ngày, kết hợp vun xới. Bón hết số phân còn lại.</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Nếu sử dụng phân hỗn hợp NPK: Bón lót toàn bộ phân hữu cơ + 100 kg NPK; bón thúc lần 1: 50 kg đạm urê + 250 kg NPK.; bón thúc lần 2 : 50 kg đạm urê + 350 kg </w:t>
      </w:r>
      <w:r w:rsidRPr="00A03B40">
        <w:rPr>
          <w:rStyle w:val="Vanbnnidung"/>
          <w:rFonts w:asciiTheme="majorHAnsi" w:hAnsiTheme="majorHAnsi" w:cstheme="majorHAnsi"/>
          <w:color w:val="000000"/>
          <w:sz w:val="28"/>
          <w:szCs w:val="28"/>
          <w:lang w:eastAsia="vi-VN"/>
        </w:rPr>
        <w:lastRenderedPageBreak/>
        <w:t>NPK.</w:t>
      </w:r>
    </w:p>
    <w:p w:rsidR="004D5012" w:rsidRPr="00A34587" w:rsidRDefault="004D5012" w:rsidP="00A03B40">
      <w:pPr>
        <w:pStyle w:val="Vanbnnidung21"/>
        <w:shd w:val="clear" w:color="auto" w:fill="auto"/>
        <w:tabs>
          <w:tab w:val="left" w:pos="260"/>
        </w:tabs>
        <w:spacing w:before="0" w:line="360" w:lineRule="atLeast"/>
        <w:ind w:firstLine="540"/>
        <w:rPr>
          <w:rFonts w:asciiTheme="majorHAnsi" w:hAnsiTheme="majorHAnsi" w:cstheme="majorHAnsi"/>
          <w:sz w:val="28"/>
          <w:szCs w:val="28"/>
          <w:lang w:val="en-US"/>
        </w:rPr>
      </w:pPr>
      <w:r w:rsidRPr="00A03B40">
        <w:rPr>
          <w:rStyle w:val="Vanbnnidung2"/>
          <w:rFonts w:asciiTheme="majorHAnsi" w:hAnsiTheme="majorHAnsi" w:cstheme="majorHAnsi"/>
          <w:b/>
          <w:bCs/>
          <w:color w:val="000000"/>
          <w:sz w:val="28"/>
          <w:szCs w:val="28"/>
          <w:lang w:eastAsia="vi-VN"/>
        </w:rPr>
        <w:t>6. Chăm sóc</w:t>
      </w:r>
      <w:r w:rsidR="00A34587">
        <w:rPr>
          <w:rStyle w:val="Vanbnnidung2"/>
          <w:rFonts w:asciiTheme="majorHAnsi" w:hAnsiTheme="majorHAnsi" w:cstheme="majorHAnsi"/>
          <w:b/>
          <w:bCs/>
          <w:color w:val="000000"/>
          <w:sz w:val="28"/>
          <w:szCs w:val="28"/>
          <w:lang w:val="en-US" w:eastAsia="vi-VN"/>
        </w:rPr>
        <w:t>:</w:t>
      </w:r>
    </w:p>
    <w:p w:rsidR="004D5012" w:rsidRPr="00A34587" w:rsidRDefault="00A34587" w:rsidP="00A03B40">
      <w:pPr>
        <w:pStyle w:val="Vanbnnidung30"/>
        <w:shd w:val="clear" w:color="auto" w:fill="auto"/>
        <w:tabs>
          <w:tab w:val="left" w:pos="260"/>
        </w:tabs>
        <w:spacing w:after="0" w:line="360" w:lineRule="atLeast"/>
        <w:ind w:firstLine="540"/>
        <w:rPr>
          <w:rFonts w:asciiTheme="majorHAnsi" w:hAnsiTheme="majorHAnsi" w:cstheme="majorHAnsi"/>
          <w:b/>
          <w:sz w:val="28"/>
          <w:szCs w:val="28"/>
        </w:rPr>
      </w:pPr>
      <w:r w:rsidRPr="00A34587">
        <w:rPr>
          <w:rStyle w:val="Vanbnnidung3"/>
          <w:rFonts w:asciiTheme="majorHAnsi" w:hAnsiTheme="majorHAnsi" w:cstheme="majorHAnsi"/>
          <w:b/>
          <w:i/>
          <w:iCs/>
          <w:color w:val="000000"/>
          <w:sz w:val="28"/>
          <w:szCs w:val="28"/>
          <w:lang w:eastAsia="vi-VN"/>
        </w:rPr>
        <w:t xml:space="preserve">6.1. </w:t>
      </w:r>
      <w:r w:rsidR="004D5012" w:rsidRPr="00A34587">
        <w:rPr>
          <w:rStyle w:val="Vanbnnidung3"/>
          <w:rFonts w:asciiTheme="majorHAnsi" w:hAnsiTheme="majorHAnsi" w:cstheme="majorHAnsi"/>
          <w:b/>
          <w:i/>
          <w:iCs/>
          <w:color w:val="000000"/>
          <w:sz w:val="28"/>
          <w:szCs w:val="28"/>
          <w:lang w:eastAsia="vi-VN"/>
        </w:rPr>
        <w:t>Tưới nước</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Sử dụng nguồn nước sạch để tưới cho cây bí đỏ, định kỳ kiểm tra chất lượng nguồn nước theo quy định.</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Sau khi gieo hạt cần tưới nhẹ 1 ngày 1 lần, đảm bảo đủ ẩm cho hạt nẩy mầm nhanh và đều. Trong giai đoạn phát triển thân lá, hình thành củ có thể tưới thấm hoặc tưới mặt đảm bảo độ ẩm duy trì 80%. Trước khi thu hoạch 20-25 ngày hạn chế tưới rãnh, nên tưới nhẹ trên mặt, duy trì độ ẩm 70-75%  để hạn chế bệnh thối củ và nâng cao chất lượng củ.</w:t>
      </w:r>
    </w:p>
    <w:p w:rsidR="004D5012" w:rsidRPr="00A34587" w:rsidRDefault="00A34587" w:rsidP="00A03B40">
      <w:pPr>
        <w:pStyle w:val="Vanbnnidung141"/>
        <w:shd w:val="clear" w:color="auto" w:fill="auto"/>
        <w:tabs>
          <w:tab w:val="left" w:pos="260"/>
        </w:tabs>
        <w:spacing w:line="360" w:lineRule="atLeast"/>
        <w:ind w:firstLine="540"/>
        <w:rPr>
          <w:rFonts w:asciiTheme="majorHAnsi" w:hAnsiTheme="majorHAnsi" w:cstheme="majorHAnsi"/>
          <w:b/>
          <w:spacing w:val="0"/>
          <w:sz w:val="28"/>
          <w:szCs w:val="28"/>
        </w:rPr>
      </w:pPr>
      <w:r w:rsidRPr="00A34587">
        <w:rPr>
          <w:rStyle w:val="Vanbnnidung14"/>
          <w:rFonts w:asciiTheme="majorHAnsi" w:hAnsiTheme="majorHAnsi" w:cstheme="majorHAnsi"/>
          <w:b/>
          <w:i/>
          <w:iCs/>
          <w:color w:val="000000"/>
          <w:spacing w:val="0"/>
          <w:sz w:val="28"/>
          <w:szCs w:val="28"/>
          <w:lang w:eastAsia="vi-VN"/>
        </w:rPr>
        <w:t xml:space="preserve">6.2. </w:t>
      </w:r>
      <w:r w:rsidR="004D5012" w:rsidRPr="00A34587">
        <w:rPr>
          <w:rStyle w:val="Vanbnnidung14"/>
          <w:rFonts w:asciiTheme="majorHAnsi" w:hAnsiTheme="majorHAnsi" w:cstheme="majorHAnsi"/>
          <w:b/>
          <w:i/>
          <w:iCs/>
          <w:color w:val="000000"/>
          <w:spacing w:val="0"/>
          <w:sz w:val="28"/>
          <w:szCs w:val="28"/>
          <w:lang w:eastAsia="vi-VN"/>
        </w:rPr>
        <w:t xml:space="preserve"> Tỉa định cây</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Tỉa cây đợt 1: Khi cây cao 4-5 cm, tỉa các cây còi cọc, cây sâu bệnh... chỉ giữ lại những cây cứng khỏe, phân đều, khoảng cách cây cách cây 5-6 cm.</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Tỉa cây đợt 2: Khi cây cao 8-10 cm, tỉa bớt các cây còi cọc, cây sâu bệnh... chỉ giữ lại những cây cứng khỏe, phân đều, khoảng cách cây cách cây 7-9 cm.</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Trước khi thu hoạch 35-40 ngày, khi cây phát triển quá tốt, lá dài, mềm lướt trên mặt luống, tiến hành cẳt, tỉa bớt lá gốc, lả già, hớt bớt ngọn lá </w:t>
      </w:r>
      <w:r w:rsidRPr="00A03B40">
        <w:rPr>
          <w:rStyle w:val="Vanbnnidung"/>
          <w:rFonts w:asciiTheme="majorHAnsi" w:hAnsiTheme="majorHAnsi" w:cstheme="majorHAnsi"/>
          <w:color w:val="000000"/>
          <w:sz w:val="28"/>
          <w:szCs w:val="28"/>
          <w:lang w:eastAsia="es-ES_tradnl"/>
        </w:rPr>
        <w:t xml:space="preserve">trên </w:t>
      </w:r>
      <w:r w:rsidRPr="00A03B40">
        <w:rPr>
          <w:rStyle w:val="Vanbnnidung"/>
          <w:rFonts w:asciiTheme="majorHAnsi" w:hAnsiTheme="majorHAnsi" w:cstheme="majorHAnsi"/>
          <w:color w:val="000000"/>
          <w:sz w:val="28"/>
          <w:szCs w:val="28"/>
          <w:lang w:eastAsia="vi-VN"/>
        </w:rPr>
        <w:t>mặt luống để cho lá đứng thẳng, tăng khả năng quang hợp tích lũy vào củ.</w:t>
      </w:r>
    </w:p>
    <w:p w:rsidR="004D5012" w:rsidRPr="00A03B40" w:rsidRDefault="004D5012" w:rsidP="00A03B40">
      <w:pPr>
        <w:pStyle w:val="Vanbnnidung21"/>
        <w:shd w:val="clear" w:color="auto" w:fill="auto"/>
        <w:tabs>
          <w:tab w:val="left" w:pos="260"/>
        </w:tabs>
        <w:spacing w:before="0" w:line="360" w:lineRule="atLeast"/>
        <w:ind w:firstLine="540"/>
        <w:rPr>
          <w:rFonts w:asciiTheme="majorHAnsi" w:hAnsiTheme="majorHAnsi" w:cstheme="majorHAnsi"/>
          <w:sz w:val="28"/>
          <w:szCs w:val="28"/>
        </w:rPr>
      </w:pPr>
      <w:r w:rsidRPr="00A03B40">
        <w:rPr>
          <w:rStyle w:val="Vanbnnidung2"/>
          <w:rFonts w:asciiTheme="majorHAnsi" w:hAnsiTheme="majorHAnsi" w:cstheme="majorHAnsi"/>
          <w:b/>
          <w:bCs/>
          <w:color w:val="000000"/>
          <w:sz w:val="28"/>
          <w:szCs w:val="28"/>
          <w:lang w:eastAsia="vi-VN"/>
        </w:rPr>
        <w:t>7. Phòng trừ sâu bệnh</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Áp dụng các biện pháp quản lý cây trồng tổng hợp (ICM) nhằm hạn chế thấp nhất việc pt dụng hỏa chất bào vệ thực vật như: sử dụng giống lai, giống kháng hoặc nhiễm nhẹ sâu bệnh, Vệ sinh đông ruộng, làm sạch cỏ, cày đất sớm để trừ các trứng, nhộng, sâu non trong đất, luân canh với cây lúa nước...</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Chỉ sử dụng thuốc bảo vệ thực vật khi sâu bệnh hại đến ngưỡng phòng trừ.</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Chỉ sử dụng thuốc có tên trong danh mục thuốc được phép sử dụng cho rau tại Việt Nam, có| nguồn gổc rõ ràng, mua tại cửa hàng được phép kinh doanh.</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Ưu tiên, lựa chọn cảc thuổc BVTV sinh học, thảo mộc và các thuốc có nguồn gốc tự nhiêm, thuốc điều hòa sinh trưởng có tính chọn lọc cao, nhanh phân giải trong môi trường, đặc biệt trong thời </w:t>
      </w:r>
      <w:r w:rsidRPr="00A03B40">
        <w:rPr>
          <w:rStyle w:val="Vanbnnidung"/>
          <w:rFonts w:asciiTheme="majorHAnsi" w:hAnsiTheme="majorHAnsi" w:cstheme="majorHAnsi"/>
          <w:color w:val="000000"/>
          <w:sz w:val="28"/>
          <w:szCs w:val="28"/>
          <w:lang w:eastAsia="es-ES_tradnl"/>
        </w:rPr>
        <w:t xml:space="preserve">gian </w:t>
      </w:r>
      <w:r w:rsidRPr="00A03B40">
        <w:rPr>
          <w:rStyle w:val="Vanbnnidung"/>
          <w:rFonts w:asciiTheme="majorHAnsi" w:hAnsiTheme="majorHAnsi" w:cstheme="majorHAnsi"/>
          <w:color w:val="000000"/>
          <w:sz w:val="28"/>
          <w:szCs w:val="28"/>
          <w:lang w:eastAsia="vi-VN"/>
        </w:rPr>
        <w:t>thu cù.</w:t>
      </w:r>
    </w:p>
    <w:p w:rsidR="004D5012" w:rsidRPr="00A03B40" w:rsidRDefault="004D5012" w:rsidP="00A03B40">
      <w:pPr>
        <w:pStyle w:val="Vanbnnidung30"/>
        <w:shd w:val="clear" w:color="auto" w:fill="auto"/>
        <w:spacing w:after="0" w:line="360" w:lineRule="atLeast"/>
        <w:ind w:firstLine="540"/>
        <w:rPr>
          <w:rFonts w:asciiTheme="majorHAnsi" w:hAnsiTheme="majorHAnsi" w:cstheme="majorHAnsi"/>
          <w:sz w:val="28"/>
          <w:szCs w:val="28"/>
        </w:rPr>
      </w:pPr>
      <w:r w:rsidRPr="00A03B40">
        <w:rPr>
          <w:rStyle w:val="Vanbnnidung3Khnginnghing"/>
          <w:rFonts w:asciiTheme="majorHAnsi" w:hAnsiTheme="majorHAnsi" w:cstheme="majorHAnsi"/>
          <w:i w:val="0"/>
          <w:iCs w:val="0"/>
          <w:color w:val="000000"/>
          <w:sz w:val="28"/>
          <w:szCs w:val="28"/>
          <w:lang w:eastAsia="vi-VN"/>
        </w:rPr>
        <w:t xml:space="preserve">* </w:t>
      </w:r>
      <w:r w:rsidRPr="00A03B40">
        <w:rPr>
          <w:rStyle w:val="Vanbnnidung3"/>
          <w:rFonts w:asciiTheme="majorHAnsi" w:hAnsiTheme="majorHAnsi" w:cstheme="majorHAnsi"/>
          <w:i/>
          <w:iCs/>
          <w:color w:val="000000"/>
          <w:sz w:val="28"/>
          <w:szCs w:val="28"/>
          <w:lang w:eastAsia="vi-VN"/>
        </w:rPr>
        <w:t>Một sổ sâu bệnh hại chính và cách phòng trừ</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Bệnh lở cổ rễ ở giai đoạn cây con: Sử dụng các loại thuốc Ridomil </w:t>
      </w:r>
      <w:r w:rsidRPr="00A03B40">
        <w:rPr>
          <w:rStyle w:val="Vanbnnidung"/>
          <w:rFonts w:asciiTheme="majorHAnsi" w:hAnsiTheme="majorHAnsi" w:cstheme="majorHAnsi"/>
          <w:color w:val="000000"/>
          <w:sz w:val="28"/>
          <w:szCs w:val="28"/>
          <w:lang w:eastAsia="es-ES_tradnl"/>
        </w:rPr>
        <w:t xml:space="preserve">72WP, </w:t>
      </w:r>
      <w:r w:rsidRPr="00A03B40">
        <w:rPr>
          <w:rStyle w:val="Vanbnnidung"/>
          <w:rFonts w:asciiTheme="majorHAnsi" w:hAnsiTheme="majorHAnsi" w:cstheme="majorHAnsi"/>
          <w:color w:val="000000"/>
          <w:sz w:val="28"/>
          <w:szCs w:val="28"/>
          <w:lang w:eastAsia="vi-VN"/>
        </w:rPr>
        <w:t xml:space="preserve">Validacin, </w:t>
      </w:r>
      <w:r w:rsidRPr="00A03B40">
        <w:rPr>
          <w:rStyle w:val="VanbnnidungInnghing"/>
          <w:rFonts w:asciiTheme="majorHAnsi" w:hAnsiTheme="majorHAnsi" w:cstheme="majorHAnsi"/>
          <w:i w:val="0"/>
          <w:color w:val="000000"/>
          <w:sz w:val="28"/>
          <w:szCs w:val="28"/>
          <w:lang w:eastAsia="vi-VN"/>
        </w:rPr>
        <w:t>n</w:t>
      </w:r>
      <w:r w:rsidRPr="00A03B40">
        <w:rPr>
          <w:rStyle w:val="Vanbnnidung"/>
          <w:rFonts w:asciiTheme="majorHAnsi" w:hAnsiTheme="majorHAnsi" w:cstheme="majorHAnsi"/>
          <w:color w:val="000000"/>
          <w:sz w:val="28"/>
          <w:szCs w:val="28"/>
          <w:lang w:eastAsia="vi-VN"/>
        </w:rPr>
        <w:t>ồng độ</w:t>
      </w:r>
      <w:r w:rsidRPr="00A03B40">
        <w:rPr>
          <w:rFonts w:asciiTheme="majorHAnsi" w:hAnsiTheme="majorHAnsi" w:cstheme="majorHAnsi"/>
          <w:sz w:val="28"/>
          <w:szCs w:val="28"/>
        </w:rPr>
        <w:t xml:space="preserve"> </w:t>
      </w:r>
      <w:r w:rsidRPr="00A03B40">
        <w:rPr>
          <w:rStyle w:val="Vanbnnidung"/>
          <w:rFonts w:asciiTheme="majorHAnsi" w:hAnsiTheme="majorHAnsi" w:cstheme="majorHAnsi"/>
          <w:color w:val="000000"/>
          <w:sz w:val="28"/>
          <w:szCs w:val="28"/>
          <w:lang w:eastAsia="vi-VN"/>
        </w:rPr>
        <w:t>2% phun vào buổi chiều mát, không mưa.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Bệnh sương mai: Sử dụng các loại thuốc </w:t>
      </w:r>
      <w:r w:rsidRPr="00A03B40">
        <w:rPr>
          <w:rStyle w:val="Vanbnnidung"/>
          <w:rFonts w:asciiTheme="majorHAnsi" w:hAnsiTheme="majorHAnsi" w:cstheme="majorHAnsi"/>
          <w:color w:val="000000"/>
          <w:sz w:val="28"/>
          <w:szCs w:val="28"/>
          <w:lang w:eastAsia="es-ES_tradnl"/>
        </w:rPr>
        <w:t xml:space="preserve">Curate </w:t>
      </w:r>
      <w:r w:rsidRPr="00A03B40">
        <w:rPr>
          <w:rStyle w:val="Vanbnnidung"/>
          <w:rFonts w:asciiTheme="majorHAnsi" w:hAnsiTheme="majorHAnsi" w:cstheme="majorHAnsi"/>
          <w:color w:val="000000"/>
          <w:sz w:val="28"/>
          <w:szCs w:val="28"/>
          <w:lang w:eastAsia="vi-VN"/>
        </w:rPr>
        <w:t xml:space="preserve">72 </w:t>
      </w:r>
      <w:r w:rsidRPr="00A03B40">
        <w:rPr>
          <w:rStyle w:val="Vanbnnidung"/>
          <w:rFonts w:asciiTheme="majorHAnsi" w:hAnsiTheme="majorHAnsi" w:cstheme="majorHAnsi"/>
          <w:color w:val="000000"/>
          <w:sz w:val="28"/>
          <w:szCs w:val="28"/>
          <w:lang w:eastAsia="es-ES_tradnl"/>
        </w:rPr>
        <w:t xml:space="preserve">WP, Ridomil MZ </w:t>
      </w:r>
      <w:r w:rsidRPr="00A03B40">
        <w:rPr>
          <w:rStyle w:val="Vanbnnidung"/>
          <w:rFonts w:asciiTheme="majorHAnsi" w:hAnsiTheme="majorHAnsi" w:cstheme="majorHAnsi"/>
          <w:color w:val="000000"/>
          <w:sz w:val="28"/>
          <w:szCs w:val="28"/>
          <w:lang w:eastAsia="vi-VN"/>
        </w:rPr>
        <w:t xml:space="preserve">72 </w:t>
      </w:r>
      <w:r w:rsidRPr="00A03B40">
        <w:rPr>
          <w:rStyle w:val="Vanbnnidung"/>
          <w:rFonts w:asciiTheme="majorHAnsi" w:hAnsiTheme="majorHAnsi" w:cstheme="majorHAnsi"/>
          <w:color w:val="000000"/>
          <w:sz w:val="28"/>
          <w:szCs w:val="28"/>
          <w:lang w:eastAsia="es-ES_tradnl"/>
        </w:rPr>
        <w:t>WP, Daconil 72WP, nồng</w:t>
      </w:r>
      <w:r w:rsidRPr="00A03B40">
        <w:rPr>
          <w:rStyle w:val="Vanbnnidung"/>
          <w:rFonts w:asciiTheme="majorHAnsi" w:hAnsiTheme="majorHAnsi" w:cstheme="majorHAnsi"/>
          <w:color w:val="000000"/>
          <w:sz w:val="28"/>
          <w:szCs w:val="28"/>
          <w:lang w:eastAsia="vi-VN"/>
        </w:rPr>
        <w:t xml:space="preserve"> độ 0 2 - 0 25% phun vào buổi chiều mảt, không mưa.</w:t>
      </w:r>
    </w:p>
    <w:p w:rsidR="004D5012" w:rsidRPr="00A03B40" w:rsidRDefault="004D5012" w:rsidP="00A03B40">
      <w:pPr>
        <w:spacing w:after="0" w:line="360" w:lineRule="atLeast"/>
        <w:jc w:val="both"/>
        <w:rPr>
          <w:rStyle w:val="Vanbnnidung"/>
          <w:rFonts w:asciiTheme="majorHAnsi" w:hAnsiTheme="majorHAnsi" w:cstheme="majorHAnsi"/>
          <w:color w:val="000000"/>
          <w:sz w:val="28"/>
          <w:szCs w:val="28"/>
          <w:lang w:eastAsia="vi-VN"/>
        </w:rPr>
      </w:pPr>
      <w:r w:rsidRPr="00A03B40">
        <w:rPr>
          <w:rFonts w:asciiTheme="majorHAnsi" w:hAnsiTheme="majorHAnsi" w:cstheme="majorHAnsi"/>
        </w:rPr>
        <w:tab/>
      </w:r>
      <w:r w:rsidRPr="00A03B40">
        <w:rPr>
          <w:rStyle w:val="Vanbnnidung"/>
          <w:rFonts w:asciiTheme="majorHAnsi" w:hAnsiTheme="majorHAnsi" w:cstheme="majorHAnsi"/>
          <w:color w:val="000000"/>
          <w:sz w:val="28"/>
          <w:szCs w:val="28"/>
          <w:lang w:eastAsia="vi-VN"/>
        </w:rPr>
        <w:t>Rệp xanh: Sử dụng cảc loại thuốc Oncol 20EC, Butyl 20wp.. phun nồng độ 0,15-0,2% phun đều trực tiếp trên ổ rệp</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ab/>
      </w:r>
      <w:r w:rsidRPr="00A03B40">
        <w:rPr>
          <w:rStyle w:val="Vanbnnidung4"/>
          <w:rFonts w:asciiTheme="majorHAnsi" w:hAnsiTheme="majorHAnsi" w:cstheme="majorHAnsi"/>
          <w:color w:val="000000"/>
          <w:sz w:val="28"/>
          <w:szCs w:val="28"/>
          <w:lang w:eastAsia="vi-VN"/>
        </w:rPr>
        <w:t xml:space="preserve">Sâu vẽ bùa: </w:t>
      </w:r>
      <w:r w:rsidRPr="00A03B40">
        <w:rPr>
          <w:rStyle w:val="Vanbnnidung4"/>
          <w:rFonts w:asciiTheme="majorHAnsi" w:hAnsiTheme="majorHAnsi" w:cstheme="majorHAnsi"/>
          <w:color w:val="000000"/>
          <w:sz w:val="28"/>
          <w:szCs w:val="28"/>
        </w:rPr>
        <w:t xml:space="preserve">Sử </w:t>
      </w:r>
      <w:r w:rsidRPr="00A03B40">
        <w:rPr>
          <w:rStyle w:val="Vanbnnidung4"/>
          <w:rFonts w:asciiTheme="majorHAnsi" w:hAnsiTheme="majorHAnsi" w:cstheme="majorHAnsi"/>
          <w:color w:val="000000"/>
          <w:sz w:val="28"/>
          <w:szCs w:val="28"/>
          <w:lang w:eastAsia="vi-VN"/>
        </w:rPr>
        <w:t>dụng các loại thuốc: Eska 250Ec và Ema</w:t>
      </w:r>
      <w:r w:rsidRPr="00A03B40">
        <w:rPr>
          <w:rStyle w:val="Vanbnnidung4"/>
          <w:rFonts w:asciiTheme="majorHAnsi" w:hAnsiTheme="majorHAnsi" w:cstheme="majorHAnsi"/>
          <w:color w:val="000000"/>
          <w:sz w:val="28"/>
          <w:szCs w:val="28"/>
        </w:rPr>
        <w:t xml:space="preserve">hen 3.6WG </w:t>
      </w:r>
      <w:r w:rsidRPr="00A03B40">
        <w:rPr>
          <w:rStyle w:val="Vanbnnidung4Innghing"/>
          <w:rFonts w:asciiTheme="majorHAnsi" w:hAnsiTheme="majorHAnsi" w:cstheme="majorHAnsi"/>
          <w:i w:val="0"/>
          <w:color w:val="000000"/>
          <w:sz w:val="28"/>
          <w:szCs w:val="28"/>
          <w:lang w:eastAsia="vi-VN"/>
        </w:rPr>
        <w:t>nồ</w:t>
      </w:r>
      <w:r w:rsidRPr="00A03B40">
        <w:rPr>
          <w:rStyle w:val="Vanbnnidung4"/>
          <w:rFonts w:asciiTheme="majorHAnsi" w:hAnsiTheme="majorHAnsi" w:cstheme="majorHAnsi"/>
          <w:color w:val="000000"/>
          <w:sz w:val="28"/>
          <w:szCs w:val="28"/>
          <w:lang w:eastAsia="vi-VN"/>
        </w:rPr>
        <w:t>ng</w:t>
      </w:r>
      <w:r w:rsidRPr="00A03B40">
        <w:rPr>
          <w:rStyle w:val="Vanbnnidung4"/>
          <w:rFonts w:asciiTheme="majorHAnsi" w:hAnsiTheme="majorHAnsi" w:cstheme="majorHAnsi"/>
          <w:i/>
          <w:color w:val="000000"/>
          <w:sz w:val="28"/>
          <w:szCs w:val="28"/>
          <w:lang w:eastAsia="vi-VN"/>
        </w:rPr>
        <w:t xml:space="preserve"> </w:t>
      </w:r>
      <w:r w:rsidRPr="00A03B40">
        <w:rPr>
          <w:rStyle w:val="Vanbnnidung4Innghing"/>
          <w:rFonts w:asciiTheme="majorHAnsi" w:hAnsiTheme="majorHAnsi" w:cstheme="majorHAnsi"/>
          <w:i w:val="0"/>
          <w:color w:val="000000"/>
          <w:sz w:val="28"/>
          <w:szCs w:val="28"/>
          <w:lang w:eastAsia="vi-VN"/>
        </w:rPr>
        <w:t>độ</w:t>
      </w:r>
      <w:r w:rsidRPr="00A03B40">
        <w:rPr>
          <w:rStyle w:val="Vanbnnidung4"/>
          <w:rFonts w:asciiTheme="majorHAnsi" w:hAnsiTheme="majorHAnsi" w:cstheme="majorHAnsi"/>
          <w:color w:val="000000"/>
          <w:sz w:val="28"/>
          <w:szCs w:val="28"/>
          <w:lang w:eastAsia="vi-VN"/>
        </w:rPr>
        <w:t xml:space="preserve"> phun 0,25%. phun vào buổi chiều mát, không mua.</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Innghing1"/>
          <w:rFonts w:asciiTheme="majorHAnsi" w:hAnsiTheme="majorHAnsi" w:cstheme="majorHAnsi"/>
          <w:color w:val="000000"/>
          <w:sz w:val="28"/>
          <w:szCs w:val="28"/>
          <w:lang w:eastAsia="vi-VN"/>
        </w:rPr>
        <w:lastRenderedPageBreak/>
        <w:t>Chủ ý:</w:t>
      </w:r>
      <w:r w:rsidRPr="00A03B40">
        <w:rPr>
          <w:rStyle w:val="Vanbnnidung4"/>
          <w:rFonts w:asciiTheme="majorHAnsi" w:hAnsiTheme="majorHAnsi" w:cstheme="majorHAnsi"/>
          <w:color w:val="000000"/>
          <w:sz w:val="28"/>
          <w:szCs w:val="28"/>
          <w:lang w:eastAsia="vi-VN"/>
        </w:rPr>
        <w:t xml:space="preserve"> Tuân thủ kỹ thuật phun, nồng độ phun và thời gian cách ly của từng loại thuốc theo hướng dẫn của đơn vị sản xuất thuổc ghi trên bao bỉ.</w:t>
      </w:r>
    </w:p>
    <w:p w:rsidR="004D5012" w:rsidRPr="00A03B40" w:rsidRDefault="004D5012" w:rsidP="00A03B40">
      <w:pPr>
        <w:pStyle w:val="Vanbnnidung150"/>
        <w:shd w:val="clear" w:color="auto" w:fill="auto"/>
        <w:tabs>
          <w:tab w:val="left" w:pos="222"/>
        </w:tabs>
        <w:spacing w:line="360" w:lineRule="atLeast"/>
        <w:ind w:firstLine="540"/>
        <w:rPr>
          <w:rFonts w:asciiTheme="majorHAnsi" w:hAnsiTheme="majorHAnsi" w:cstheme="majorHAnsi"/>
          <w:sz w:val="28"/>
          <w:szCs w:val="28"/>
        </w:rPr>
      </w:pPr>
      <w:r w:rsidRPr="00A03B40">
        <w:rPr>
          <w:rStyle w:val="Vanbnnidung15"/>
          <w:rFonts w:asciiTheme="majorHAnsi" w:hAnsiTheme="majorHAnsi" w:cstheme="majorHAnsi"/>
          <w:b/>
          <w:bCs/>
          <w:color w:val="000000"/>
          <w:sz w:val="28"/>
          <w:szCs w:val="28"/>
          <w:lang w:eastAsia="vi-VN"/>
        </w:rPr>
        <w:t>8. Thu hoạch, sơ chế và bảo quản</w:t>
      </w:r>
    </w:p>
    <w:p w:rsidR="004D5012" w:rsidRPr="00A03B40" w:rsidRDefault="004D5012" w:rsidP="00A03B40">
      <w:pPr>
        <w:pStyle w:val="Vanbnnidung100"/>
        <w:shd w:val="clear" w:color="auto" w:fill="auto"/>
        <w:tabs>
          <w:tab w:val="left" w:pos="222"/>
        </w:tabs>
        <w:spacing w:line="360" w:lineRule="atLeast"/>
        <w:ind w:firstLine="540"/>
        <w:rPr>
          <w:rStyle w:val="Vanbnnidung10"/>
          <w:rFonts w:asciiTheme="majorHAnsi" w:hAnsiTheme="majorHAnsi" w:cstheme="majorHAnsi"/>
          <w:b/>
          <w:bCs/>
          <w:i/>
          <w:iCs/>
          <w:color w:val="000000"/>
          <w:sz w:val="28"/>
          <w:szCs w:val="28"/>
          <w:lang w:eastAsia="vi-VN"/>
        </w:rPr>
      </w:pPr>
      <w:r w:rsidRPr="00A03B40">
        <w:rPr>
          <w:rStyle w:val="Vanbnnidung10"/>
          <w:rFonts w:asciiTheme="majorHAnsi" w:hAnsiTheme="majorHAnsi" w:cstheme="majorHAnsi"/>
          <w:b/>
          <w:bCs/>
          <w:i/>
          <w:iCs/>
          <w:color w:val="000000"/>
          <w:sz w:val="28"/>
          <w:szCs w:val="28"/>
          <w:lang w:eastAsia="vi-VN"/>
        </w:rPr>
        <w:t>- Thu hoạch</w:t>
      </w:r>
    </w:p>
    <w:p w:rsidR="004D5012" w:rsidRPr="00A03B40" w:rsidRDefault="004D5012" w:rsidP="00A03B40">
      <w:pPr>
        <w:pStyle w:val="Vanbnnidung100"/>
        <w:shd w:val="clear" w:color="auto" w:fill="auto"/>
        <w:tabs>
          <w:tab w:val="left" w:pos="222"/>
        </w:tabs>
        <w:spacing w:line="360" w:lineRule="atLeast"/>
        <w:ind w:firstLine="540"/>
        <w:rPr>
          <w:rFonts w:asciiTheme="majorHAnsi" w:hAnsiTheme="majorHAnsi" w:cstheme="majorHAnsi"/>
          <w:b w:val="0"/>
          <w:i w:val="0"/>
          <w:sz w:val="28"/>
          <w:szCs w:val="28"/>
        </w:rPr>
      </w:pPr>
      <w:r w:rsidRPr="00A03B40">
        <w:rPr>
          <w:rStyle w:val="Vanbnnidung4"/>
          <w:rFonts w:asciiTheme="majorHAnsi" w:hAnsiTheme="majorHAnsi" w:cstheme="majorHAnsi"/>
          <w:b w:val="0"/>
          <w:i w:val="0"/>
          <w:color w:val="000000"/>
          <w:sz w:val="28"/>
          <w:szCs w:val="28"/>
          <w:lang w:eastAsia="vi-VN"/>
        </w:rPr>
        <w:t>Thu hoạch, cần tuân thủ đầy đủ thời gian cách ly sử dụng thuốc BVTV, hóa chất và phân bón khác</w:t>
      </w:r>
    </w:p>
    <w:p w:rsidR="004D5012" w:rsidRPr="00A03B40" w:rsidRDefault="004D5012" w:rsidP="00A03B40">
      <w:pPr>
        <w:pStyle w:val="Vanbnnidung41"/>
        <w:shd w:val="clear" w:color="auto" w:fill="auto"/>
        <w:tabs>
          <w:tab w:val="center" w:pos="4346"/>
          <w:tab w:val="center" w:pos="4950"/>
          <w:tab w:val="center" w:pos="5272"/>
          <w:tab w:val="left" w:pos="5411"/>
          <w:tab w:val="center" w:pos="5797"/>
        </w:tabs>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Thu hoạch đúng lúc, đủng độ chín, thu hoạch khi thời tiết thuậ</w:t>
      </w:r>
      <w:r w:rsidR="00D45010" w:rsidRPr="00A03B40">
        <w:rPr>
          <w:rStyle w:val="Vanbnnidung4"/>
          <w:rFonts w:asciiTheme="majorHAnsi" w:hAnsiTheme="majorHAnsi" w:cstheme="majorHAnsi"/>
          <w:color w:val="000000"/>
          <w:sz w:val="28"/>
          <w:szCs w:val="28"/>
          <w:lang w:eastAsia="vi-VN"/>
        </w:rPr>
        <w:t xml:space="preserve">n </w:t>
      </w:r>
      <w:r w:rsidRPr="00A03B40">
        <w:rPr>
          <w:rStyle w:val="Vanbnnidung4"/>
          <w:rFonts w:asciiTheme="majorHAnsi" w:hAnsiTheme="majorHAnsi" w:cstheme="majorHAnsi"/>
          <w:color w:val="000000"/>
          <w:sz w:val="28"/>
          <w:szCs w:val="28"/>
          <w:lang w:eastAsia="vi-VN"/>
        </w:rPr>
        <w:t>lợi</w:t>
      </w:r>
      <w:r w:rsidR="00D45010" w:rsidRPr="00A03B40">
        <w:rPr>
          <w:rStyle w:val="Vanbnnidung4"/>
          <w:rFonts w:asciiTheme="majorHAnsi" w:hAnsiTheme="majorHAnsi" w:cstheme="majorHAnsi"/>
          <w:color w:val="000000"/>
          <w:sz w:val="28"/>
          <w:szCs w:val="28"/>
          <w:lang w:val="en-US" w:eastAsia="vi-VN"/>
        </w:rPr>
        <w:t xml:space="preserve"> </w:t>
      </w:r>
      <w:r w:rsidRPr="00A03B40">
        <w:rPr>
          <w:rStyle w:val="Vanbnnidung4"/>
          <w:rFonts w:asciiTheme="majorHAnsi" w:hAnsiTheme="majorHAnsi" w:cstheme="majorHAnsi"/>
          <w:color w:val="000000"/>
          <w:sz w:val="28"/>
          <w:szCs w:val="28"/>
          <w:lang w:eastAsia="vi-VN"/>
        </w:rPr>
        <w:t>nhất tránh thu hoạch vào lúc trời mưa, hạn chế xây sát và nhiễm bẩn sản phẩm.</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 xml:space="preserve">Sản phẩm cà rốt sau thu hoạch phải được đựng trong các dụng cụ phù hợp. </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Dụng cụ thu hoạch và dụng cụ bảo quản sản phẩm phải đảm bảo an toàn vệ sinh thực phẩm và bền chắc.</w:t>
      </w:r>
    </w:p>
    <w:p w:rsidR="004D5012" w:rsidRPr="00A03B40" w:rsidRDefault="004D5012" w:rsidP="00A03B40">
      <w:pPr>
        <w:pStyle w:val="Vanbnnidung100"/>
        <w:shd w:val="clear" w:color="auto" w:fill="auto"/>
        <w:tabs>
          <w:tab w:val="left" w:pos="222"/>
        </w:tabs>
        <w:spacing w:line="360" w:lineRule="atLeast"/>
        <w:ind w:firstLine="540"/>
        <w:rPr>
          <w:rFonts w:asciiTheme="majorHAnsi" w:hAnsiTheme="majorHAnsi" w:cstheme="majorHAnsi"/>
          <w:sz w:val="28"/>
          <w:szCs w:val="28"/>
        </w:rPr>
      </w:pPr>
      <w:r w:rsidRPr="00A03B40">
        <w:rPr>
          <w:rStyle w:val="Vanbnnidung10"/>
          <w:rFonts w:asciiTheme="majorHAnsi" w:hAnsiTheme="majorHAnsi" w:cstheme="majorHAnsi"/>
          <w:b/>
          <w:bCs/>
          <w:i/>
          <w:iCs/>
          <w:color w:val="000000"/>
          <w:sz w:val="28"/>
          <w:szCs w:val="28"/>
          <w:lang w:eastAsia="vi-VN"/>
        </w:rPr>
        <w:t>- Rừa, sơ ché, phỗn loạ</w:t>
      </w:r>
      <w:r w:rsidR="00D45010" w:rsidRPr="00A03B40">
        <w:rPr>
          <w:rStyle w:val="Vanbnnidung10"/>
          <w:rFonts w:asciiTheme="majorHAnsi" w:hAnsiTheme="majorHAnsi" w:cstheme="majorHAnsi"/>
          <w:b/>
          <w:bCs/>
          <w:i/>
          <w:iCs/>
          <w:color w:val="000000"/>
          <w:sz w:val="28"/>
          <w:szCs w:val="28"/>
          <w:lang w:eastAsia="vi-VN"/>
        </w:rPr>
        <w:t>i và đóng gói</w:t>
      </w:r>
      <w:r w:rsidR="00D45010" w:rsidRPr="00A03B40">
        <w:rPr>
          <w:rStyle w:val="Vanbnnidung10"/>
          <w:rFonts w:asciiTheme="majorHAnsi" w:hAnsiTheme="majorHAnsi" w:cstheme="majorHAnsi"/>
          <w:b/>
          <w:bCs/>
          <w:i/>
          <w:iCs/>
          <w:color w:val="000000"/>
          <w:sz w:val="28"/>
          <w:szCs w:val="28"/>
          <w:lang w:val="en-US" w:eastAsia="vi-VN"/>
        </w:rPr>
        <w:t xml:space="preserve"> sả</w:t>
      </w:r>
      <w:r w:rsidRPr="00A03B40">
        <w:rPr>
          <w:rStyle w:val="Vanbnnidung10"/>
          <w:rFonts w:asciiTheme="majorHAnsi" w:hAnsiTheme="majorHAnsi" w:cstheme="majorHAnsi"/>
          <w:b/>
          <w:bCs/>
          <w:i/>
          <w:iCs/>
          <w:color w:val="000000"/>
          <w:sz w:val="28"/>
          <w:szCs w:val="28"/>
          <w:lang w:eastAsia="vi-VN"/>
        </w:rPr>
        <w:t>n phẩm</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Phải sử dụng cảc nguồn nưởc sạch để rừa sản phẩm.</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Cần phân loại sồn phẩni để đảm bảo độ đồng đều về kích cỡ, màu sắc, độ chín của củ.</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Xử lý sản phẩm bằng các vật liệu hoặc hoá chất phù hợp và tuân thù đầy đủ quy đinh sử dụng an toàn hoá chất sau thu hoạch.</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Việc đóng gỏi sản phẩm cà rốt phải được tiến hành trong nhà xưởng được thiết kế phu hợp. Bao bì đóng gói phải được làm từ các vật liệu phù hợp, không độc hại và được kiểm tra đảm báo không gây nhiễm bẩn sản phẩm.</w:t>
      </w:r>
    </w:p>
    <w:p w:rsidR="004D5012" w:rsidRPr="00A03B40" w:rsidRDefault="004D5012" w:rsidP="00A03B40">
      <w:pPr>
        <w:pStyle w:val="Vanbnnidung100"/>
        <w:shd w:val="clear" w:color="auto" w:fill="auto"/>
        <w:tabs>
          <w:tab w:val="left" w:pos="222"/>
        </w:tabs>
        <w:spacing w:line="360" w:lineRule="atLeast"/>
        <w:ind w:firstLine="540"/>
        <w:rPr>
          <w:rFonts w:asciiTheme="majorHAnsi" w:hAnsiTheme="majorHAnsi" w:cstheme="majorHAnsi"/>
          <w:sz w:val="28"/>
          <w:szCs w:val="28"/>
        </w:rPr>
      </w:pPr>
      <w:r w:rsidRPr="00A03B40">
        <w:rPr>
          <w:rStyle w:val="Vanbnnidung10"/>
          <w:rFonts w:asciiTheme="majorHAnsi" w:hAnsiTheme="majorHAnsi" w:cstheme="majorHAnsi"/>
          <w:b/>
          <w:bCs/>
          <w:i/>
          <w:iCs/>
          <w:color w:val="000000"/>
          <w:sz w:val="28"/>
          <w:szCs w:val="28"/>
          <w:lang w:eastAsia="vi-VN"/>
        </w:rPr>
        <w:t>- Bả</w:t>
      </w:r>
      <w:r w:rsidR="00A34587">
        <w:rPr>
          <w:rStyle w:val="Vanbnnidung10"/>
          <w:rFonts w:asciiTheme="majorHAnsi" w:hAnsiTheme="majorHAnsi" w:cstheme="majorHAnsi"/>
          <w:b/>
          <w:bCs/>
          <w:i/>
          <w:iCs/>
          <w:color w:val="000000"/>
          <w:sz w:val="28"/>
          <w:szCs w:val="28"/>
          <w:lang w:eastAsia="vi-VN"/>
        </w:rPr>
        <w:t>o qu</w:t>
      </w:r>
      <w:r w:rsidR="00A34587" w:rsidRPr="00A34587">
        <w:rPr>
          <w:rStyle w:val="Vanbnnidung10"/>
          <w:rFonts w:asciiTheme="majorHAnsi" w:hAnsiTheme="majorHAnsi" w:cstheme="majorHAnsi"/>
          <w:b/>
          <w:bCs/>
          <w:i/>
          <w:iCs/>
          <w:color w:val="000000"/>
          <w:sz w:val="28"/>
          <w:szCs w:val="28"/>
          <w:lang w:eastAsia="vi-VN"/>
        </w:rPr>
        <w:t>ản</w:t>
      </w:r>
      <w:r w:rsidRPr="00A03B40">
        <w:rPr>
          <w:rStyle w:val="Vanbnnidung10"/>
          <w:rFonts w:asciiTheme="majorHAnsi" w:hAnsiTheme="majorHAnsi" w:cstheme="majorHAnsi"/>
          <w:b/>
          <w:bCs/>
          <w:i/>
          <w:iCs/>
          <w:color w:val="000000"/>
          <w:sz w:val="28"/>
          <w:szCs w:val="28"/>
          <w:lang w:eastAsia="vi-VN"/>
        </w:rPr>
        <w:t xml:space="preserve"> sản phẩm trước khi tiêu thụ</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Sản phẩm phải được bảo quản trong các kho chuyên dụng, được thiết kế phù hợp và không gần các nguồn có nguy cơ nhiễm bẩn do hóa chẩt, vi sinh vật và các yếu tố độc hại khác.</w:t>
      </w:r>
    </w:p>
    <w:p w:rsidR="004D5012" w:rsidRPr="00A03B40" w:rsidRDefault="004D5012" w:rsidP="00A03B40">
      <w:pPr>
        <w:spacing w:after="0" w:line="360" w:lineRule="atLeast"/>
        <w:ind w:firstLine="540"/>
        <w:jc w:val="both"/>
        <w:rPr>
          <w:rFonts w:asciiTheme="majorHAnsi" w:hAnsiTheme="majorHAnsi" w:cstheme="majorHAnsi"/>
          <w:color w:val="000000"/>
          <w:lang w:eastAsia="vi-VN"/>
        </w:rPr>
      </w:pPr>
      <w:r w:rsidRPr="00A03B40">
        <w:rPr>
          <w:rStyle w:val="Vanbnnidung4"/>
          <w:rFonts w:asciiTheme="majorHAnsi" w:hAnsiTheme="majorHAnsi" w:cstheme="majorHAnsi"/>
          <w:color w:val="000000"/>
          <w:sz w:val="28"/>
          <w:szCs w:val="28"/>
          <w:lang w:eastAsia="vi-VN"/>
        </w:rPr>
        <w:t>Cần bảo quản sàn phẩm ở nhiệt độ và ẩm độ thích hợp nhất để hạn chế sự phát triển của các vi sinh vật và các chất độc hại và kéo dài thời gian bảo quản.</w:t>
      </w:r>
    </w:p>
    <w:p w:rsidR="004D5012" w:rsidRPr="00A03B40" w:rsidRDefault="004D5012" w:rsidP="00A03B40">
      <w:pPr>
        <w:pStyle w:val="Vanbnnidung41"/>
        <w:shd w:val="clear" w:color="auto" w:fill="auto"/>
        <w:spacing w:line="360" w:lineRule="atLeast"/>
        <w:ind w:firstLine="540"/>
        <w:jc w:val="both"/>
        <w:rPr>
          <w:rFonts w:asciiTheme="majorHAnsi" w:hAnsiTheme="majorHAnsi" w:cstheme="majorHAnsi"/>
          <w:sz w:val="28"/>
          <w:szCs w:val="28"/>
        </w:rPr>
      </w:pPr>
      <w:r w:rsidRPr="00A03B40">
        <w:rPr>
          <w:rStyle w:val="Vanbnnidung4"/>
          <w:rFonts w:asciiTheme="majorHAnsi" w:hAnsiTheme="majorHAnsi" w:cstheme="majorHAnsi"/>
          <w:color w:val="000000"/>
          <w:sz w:val="28"/>
          <w:szCs w:val="28"/>
          <w:lang w:eastAsia="vi-VN"/>
        </w:rPr>
        <w:t>Trong trường hợp sử dụng hóa chất hay các chất bảo quản khác, phải tuân thủ đầy đủ quy định sử dụng an toàn hoá chất sau thu hoạch.</w:t>
      </w:r>
    </w:p>
    <w:p w:rsidR="004D5012" w:rsidRPr="00A03B40" w:rsidRDefault="004D5012" w:rsidP="00A03B40">
      <w:pPr>
        <w:pStyle w:val="Vanbnnidung50"/>
        <w:shd w:val="clear" w:color="auto" w:fill="auto"/>
        <w:tabs>
          <w:tab w:val="left" w:pos="308"/>
        </w:tabs>
        <w:spacing w:before="0" w:after="0" w:line="360" w:lineRule="atLeast"/>
        <w:ind w:firstLine="540"/>
        <w:rPr>
          <w:rStyle w:val="Vanbnnidung5"/>
          <w:rFonts w:asciiTheme="majorHAnsi" w:hAnsiTheme="majorHAnsi" w:cstheme="majorHAnsi"/>
          <w:szCs w:val="28"/>
          <w:lang w:val="en-US"/>
        </w:rPr>
      </w:pPr>
    </w:p>
    <w:p w:rsidR="0034339A" w:rsidRDefault="00A818BA" w:rsidP="00A03B40">
      <w:pPr>
        <w:pStyle w:val="Vanbnnidung50"/>
        <w:shd w:val="clear" w:color="auto" w:fill="auto"/>
        <w:tabs>
          <w:tab w:val="left" w:pos="308"/>
        </w:tabs>
        <w:spacing w:before="0" w:after="0" w:line="360" w:lineRule="atLeast"/>
        <w:ind w:firstLine="540"/>
        <w:rPr>
          <w:rStyle w:val="Vanbnnidung5"/>
          <w:rFonts w:asciiTheme="majorHAnsi" w:hAnsiTheme="majorHAnsi" w:cstheme="majorHAnsi"/>
          <w:color w:val="000000"/>
          <w:szCs w:val="28"/>
          <w:lang w:eastAsia="vi-VN"/>
        </w:rPr>
      </w:pPr>
      <w:r w:rsidRPr="00A03B40">
        <w:rPr>
          <w:rStyle w:val="Vanbnnidung5"/>
          <w:rFonts w:asciiTheme="majorHAnsi" w:hAnsiTheme="majorHAnsi" w:cstheme="majorHAnsi"/>
          <w:b/>
          <w:color w:val="000000"/>
          <w:szCs w:val="28"/>
          <w:lang w:val="en-US" w:eastAsia="vi-VN"/>
        </w:rPr>
        <w:t xml:space="preserve"> </w:t>
      </w:r>
      <w:r w:rsidR="00A072A8">
        <w:rPr>
          <w:rStyle w:val="Vanbnnidung5"/>
          <w:rFonts w:asciiTheme="majorHAnsi" w:hAnsiTheme="majorHAnsi" w:cstheme="majorHAnsi"/>
          <w:b/>
          <w:color w:val="000000"/>
          <w:szCs w:val="28"/>
          <w:lang w:val="en-US" w:eastAsia="vi-VN"/>
        </w:rPr>
        <w:t>I</w:t>
      </w:r>
      <w:r w:rsidR="00164D8F" w:rsidRPr="00A03B40">
        <w:rPr>
          <w:rStyle w:val="Vanbnnidung5"/>
          <w:rFonts w:asciiTheme="majorHAnsi" w:hAnsiTheme="majorHAnsi" w:cstheme="majorHAnsi"/>
          <w:b/>
          <w:color w:val="000000"/>
          <w:szCs w:val="28"/>
          <w:lang w:val="en-US" w:eastAsia="vi-VN"/>
        </w:rPr>
        <w:t>X</w:t>
      </w:r>
      <w:r w:rsidR="004D5012" w:rsidRPr="00A03B40">
        <w:rPr>
          <w:rStyle w:val="Vanbnnidung5"/>
          <w:rFonts w:asciiTheme="majorHAnsi" w:hAnsiTheme="majorHAnsi" w:cstheme="majorHAnsi"/>
          <w:b/>
          <w:color w:val="000000"/>
          <w:szCs w:val="28"/>
          <w:lang w:val="en-US" w:eastAsia="vi-VN"/>
        </w:rPr>
        <w:t xml:space="preserve">. </w:t>
      </w:r>
      <w:r w:rsidRPr="00A03B40">
        <w:rPr>
          <w:rStyle w:val="Vanbnnidung5"/>
          <w:rFonts w:asciiTheme="majorHAnsi" w:hAnsiTheme="majorHAnsi" w:cstheme="majorHAnsi"/>
          <w:b/>
          <w:color w:val="000000"/>
          <w:szCs w:val="28"/>
          <w:lang w:val="en-US" w:eastAsia="vi-VN"/>
        </w:rPr>
        <w:t xml:space="preserve">CÂY </w:t>
      </w:r>
      <w:r w:rsidR="0034339A" w:rsidRPr="00A03B40">
        <w:rPr>
          <w:rStyle w:val="Vanbnnidung5"/>
          <w:rFonts w:asciiTheme="majorHAnsi" w:hAnsiTheme="majorHAnsi" w:cstheme="majorHAnsi"/>
          <w:b/>
          <w:color w:val="000000"/>
          <w:szCs w:val="28"/>
          <w:lang w:eastAsia="vi-VN"/>
        </w:rPr>
        <w:t xml:space="preserve"> BÍ XANH</w:t>
      </w:r>
      <w:r w:rsidR="0034339A" w:rsidRPr="00A03B40">
        <w:rPr>
          <w:rStyle w:val="Vanbnnidung5"/>
          <w:rFonts w:asciiTheme="majorHAnsi" w:hAnsiTheme="majorHAnsi" w:cstheme="majorHAnsi"/>
          <w:color w:val="000000"/>
          <w:szCs w:val="28"/>
          <w:lang w:eastAsia="vi-VN"/>
        </w:rPr>
        <w:t xml:space="preserve"> </w:t>
      </w:r>
      <w:bookmarkEnd w:id="13"/>
    </w:p>
    <w:p w:rsidR="00A34587" w:rsidRDefault="00A34587" w:rsidP="00A34587">
      <w:pPr>
        <w:pStyle w:val="Vanbnnidung21"/>
        <w:numPr>
          <w:ilvl w:val="0"/>
          <w:numId w:val="42"/>
        </w:numPr>
        <w:shd w:val="clear" w:color="auto" w:fill="auto"/>
        <w:tabs>
          <w:tab w:val="left" w:pos="252"/>
        </w:tabs>
        <w:spacing w:before="0" w:line="360" w:lineRule="atLeast"/>
        <w:rPr>
          <w:rStyle w:val="Vanbnnidung2"/>
          <w:rFonts w:asciiTheme="majorHAnsi" w:hAnsiTheme="majorHAnsi" w:cstheme="majorHAnsi"/>
          <w:b/>
          <w:bCs/>
          <w:color w:val="000000"/>
          <w:sz w:val="28"/>
          <w:szCs w:val="28"/>
          <w:lang w:eastAsia="vi-VN"/>
        </w:rPr>
      </w:pPr>
      <w:r w:rsidRPr="00A03B40">
        <w:rPr>
          <w:rStyle w:val="Vanbnnidung2"/>
          <w:rFonts w:asciiTheme="majorHAnsi" w:hAnsiTheme="majorHAnsi" w:cstheme="majorHAnsi"/>
          <w:b/>
          <w:bCs/>
          <w:color w:val="000000"/>
          <w:sz w:val="28"/>
          <w:szCs w:val="28"/>
          <w:lang w:eastAsia="vi-VN"/>
        </w:rPr>
        <w:t>Giống</w:t>
      </w:r>
      <w:r>
        <w:rPr>
          <w:rStyle w:val="Vanbnnidung2"/>
          <w:rFonts w:asciiTheme="majorHAnsi" w:hAnsiTheme="majorHAnsi" w:cstheme="majorHAnsi"/>
          <w:b/>
          <w:bCs/>
          <w:color w:val="000000"/>
          <w:sz w:val="28"/>
          <w:szCs w:val="28"/>
          <w:lang w:val="en-US" w:eastAsia="vi-VN"/>
        </w:rPr>
        <w:t xml:space="preserve">: </w:t>
      </w:r>
      <w:r w:rsidRPr="00A03B40">
        <w:rPr>
          <w:rStyle w:val="Vanbnnidung2"/>
          <w:rFonts w:asciiTheme="majorHAnsi" w:hAnsiTheme="majorHAnsi" w:cstheme="majorHAnsi"/>
          <w:b/>
          <w:bCs/>
          <w:color w:val="000000"/>
          <w:sz w:val="28"/>
          <w:szCs w:val="28"/>
          <w:lang w:eastAsia="vi-VN"/>
        </w:rPr>
        <w:t xml:space="preserve"> </w:t>
      </w:r>
    </w:p>
    <w:p w:rsidR="00A34587" w:rsidRDefault="00A34587" w:rsidP="00A34587">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Giống bí xanh trồng có thể là giống thuần hoặc giống lai, sinh trưởng phát triển khỏe, năng suất cao, chất lượng tốt, khả năng chống chịu sâu bệnh khá, thích ứng rộng. Các giống bí xanh trồng: giống bí xanh Thiên Thanh 5, bí xanh số 2, bí xanh Sặt...</w:t>
      </w:r>
    </w:p>
    <w:p w:rsidR="00A34587" w:rsidRDefault="00A34587" w:rsidP="00A34587">
      <w:pPr>
        <w:pStyle w:val="Vanbnnidung1"/>
        <w:shd w:val="clear" w:color="auto" w:fill="auto"/>
        <w:spacing w:before="0" w:after="0" w:line="360" w:lineRule="atLeast"/>
        <w:ind w:firstLine="540"/>
        <w:jc w:val="both"/>
        <w:rPr>
          <w:rStyle w:val="Vanbnnidung"/>
          <w:rFonts w:asciiTheme="majorHAnsi" w:hAnsiTheme="majorHAnsi" w:cstheme="majorHAnsi"/>
          <w:b/>
          <w:color w:val="000000"/>
          <w:sz w:val="28"/>
          <w:szCs w:val="28"/>
          <w:lang w:val="en-US" w:eastAsia="vi-VN"/>
        </w:rPr>
      </w:pPr>
      <w:r w:rsidRPr="00A34587">
        <w:rPr>
          <w:rStyle w:val="Vanbnnidung"/>
          <w:rFonts w:asciiTheme="majorHAnsi" w:hAnsiTheme="majorHAnsi" w:cstheme="majorHAnsi"/>
          <w:b/>
          <w:color w:val="000000"/>
          <w:sz w:val="28"/>
          <w:szCs w:val="28"/>
          <w:lang w:val="en-US" w:eastAsia="vi-VN"/>
        </w:rPr>
        <w:t>2.</w:t>
      </w:r>
      <w:r>
        <w:rPr>
          <w:rStyle w:val="Vanbnnidung"/>
          <w:rFonts w:asciiTheme="majorHAnsi" w:hAnsiTheme="majorHAnsi" w:cstheme="majorHAnsi"/>
          <w:color w:val="000000"/>
          <w:sz w:val="28"/>
          <w:szCs w:val="28"/>
          <w:lang w:val="en-US" w:eastAsia="vi-VN"/>
        </w:rPr>
        <w:t xml:space="preserve"> </w:t>
      </w:r>
      <w:r w:rsidRPr="00A34587">
        <w:rPr>
          <w:rStyle w:val="Vanbnnidung"/>
          <w:rFonts w:asciiTheme="majorHAnsi" w:hAnsiTheme="majorHAnsi" w:cstheme="majorHAnsi"/>
          <w:b/>
          <w:color w:val="000000"/>
          <w:sz w:val="28"/>
          <w:szCs w:val="28"/>
          <w:lang w:val="en-US" w:eastAsia="vi-VN"/>
        </w:rPr>
        <w:t xml:space="preserve">Thời vụ: </w:t>
      </w:r>
    </w:p>
    <w:p w:rsidR="00A072A8" w:rsidRDefault="00A072A8" w:rsidP="00A072A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Vụ Xuân Hè: Geo hạt từ</w:t>
      </w:r>
      <w:r>
        <w:rPr>
          <w:rStyle w:val="Vanbnnidung"/>
          <w:rFonts w:asciiTheme="majorHAnsi" w:hAnsiTheme="majorHAnsi" w:cstheme="majorHAnsi"/>
          <w:color w:val="000000"/>
          <w:sz w:val="28"/>
          <w:szCs w:val="28"/>
          <w:lang w:eastAsia="vi-VN"/>
        </w:rPr>
        <w:t xml:space="preserve"> 1</w:t>
      </w:r>
      <w:r>
        <w:rPr>
          <w:rStyle w:val="Vanbnnidung"/>
          <w:rFonts w:asciiTheme="majorHAnsi" w:hAnsiTheme="majorHAnsi" w:cstheme="majorHAnsi"/>
          <w:color w:val="000000"/>
          <w:sz w:val="28"/>
          <w:szCs w:val="28"/>
          <w:lang w:val="en-US" w:eastAsia="vi-VN"/>
        </w:rPr>
        <w:t>/</w:t>
      </w:r>
      <w:r w:rsidRPr="00A03B40">
        <w:rPr>
          <w:rStyle w:val="Vanbnnidung"/>
          <w:rFonts w:asciiTheme="majorHAnsi" w:hAnsiTheme="majorHAnsi" w:cstheme="majorHAnsi"/>
          <w:color w:val="000000"/>
          <w:sz w:val="28"/>
          <w:szCs w:val="28"/>
          <w:lang w:eastAsia="vi-VN"/>
        </w:rPr>
        <w:t>2 đế</w:t>
      </w:r>
      <w:r>
        <w:rPr>
          <w:rStyle w:val="Vanbnnidung"/>
          <w:rFonts w:asciiTheme="majorHAnsi" w:hAnsiTheme="majorHAnsi" w:cstheme="majorHAnsi"/>
          <w:color w:val="000000"/>
          <w:sz w:val="28"/>
          <w:szCs w:val="28"/>
          <w:lang w:eastAsia="vi-VN"/>
        </w:rPr>
        <w:t>n 15 /</w:t>
      </w:r>
      <w:r w:rsidRPr="00A03B40">
        <w:rPr>
          <w:rStyle w:val="Vanbnnidung"/>
          <w:rFonts w:asciiTheme="majorHAnsi" w:hAnsiTheme="majorHAnsi" w:cstheme="majorHAnsi"/>
          <w:color w:val="000000"/>
          <w:sz w:val="28"/>
          <w:szCs w:val="28"/>
          <w:lang w:eastAsia="vi-VN"/>
        </w:rPr>
        <w:t xml:space="preserve">2. </w:t>
      </w:r>
    </w:p>
    <w:p w:rsidR="00A072A8" w:rsidRDefault="00A072A8" w:rsidP="00A072A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Vụ Thu Đông: gieo hạt từ 25/8 -10/ 9.</w:t>
      </w:r>
    </w:p>
    <w:p w:rsidR="00A072A8" w:rsidRPr="00A072A8" w:rsidRDefault="00A072A8" w:rsidP="00A072A8">
      <w:pPr>
        <w:pStyle w:val="Vanbnnidung1"/>
        <w:shd w:val="clear" w:color="auto" w:fill="auto"/>
        <w:spacing w:before="0" w:after="0" w:line="360" w:lineRule="atLeast"/>
        <w:ind w:firstLine="540"/>
        <w:jc w:val="both"/>
        <w:rPr>
          <w:rFonts w:asciiTheme="majorHAnsi" w:hAnsiTheme="majorHAnsi" w:cstheme="majorHAnsi"/>
          <w:b/>
          <w:sz w:val="28"/>
          <w:szCs w:val="28"/>
        </w:rPr>
      </w:pPr>
      <w:r w:rsidRPr="00A072A8">
        <w:rPr>
          <w:rStyle w:val="Vanbnnidung"/>
          <w:rFonts w:asciiTheme="majorHAnsi" w:hAnsiTheme="majorHAnsi" w:cstheme="majorHAnsi"/>
          <w:b/>
          <w:color w:val="000000"/>
          <w:sz w:val="28"/>
          <w:szCs w:val="28"/>
          <w:lang w:val="en-US" w:eastAsia="vi-VN"/>
        </w:rPr>
        <w:t xml:space="preserve">3. Chuẩn bị cây giống: </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lastRenderedPageBreak/>
        <w:t>Lượng hạt dùng cho l ha: khoảng 0,8 - 1,0 kg.</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Vườn ươm đặt nơi khô ráo, đủ nắng, chủ động chăm sóc và tưới tiêu.</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Hạt giống được gieo trong khay bầu, mật độ 357-364 cây/m</w:t>
      </w:r>
      <w:r w:rsidRPr="00A03B40">
        <w:rPr>
          <w:rStyle w:val="Vanbnnidung"/>
          <w:rFonts w:asciiTheme="majorHAnsi" w:hAnsiTheme="majorHAnsi" w:cstheme="majorHAnsi"/>
          <w:color w:val="000000"/>
          <w:sz w:val="28"/>
          <w:szCs w:val="28"/>
          <w:vertAlign w:val="superscript"/>
          <w:lang w:eastAsia="vi-VN"/>
        </w:rPr>
        <w:t>2</w:t>
      </w:r>
      <w:r w:rsidRPr="00A03B40">
        <w:rPr>
          <w:rStyle w:val="Vanbnnidung"/>
          <w:rFonts w:asciiTheme="majorHAnsi" w:hAnsiTheme="majorHAnsi" w:cstheme="majorHAnsi"/>
          <w:color w:val="000000"/>
          <w:sz w:val="28"/>
          <w:szCs w:val="28"/>
          <w:lang w:eastAsia="vi-VN"/>
        </w:rPr>
        <w:t>, khoảng cách giữa các cây 4-5cm.</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Giá thể gieo hạt: Đất phù sa, xơ dừa, mùn mục được phối trộn với tỷ lệ: 40% đất phù sa + 45%dừa, trấu hun) + 15% (mùn mục) + (5 gam đạm +15 gam supelân)/100 kg hỗn hợp. Giá thể này xử lý nấm bệnh trước khi sử dụng 5-10 ngày.</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Xử lý hạt giống: Ngâm trong nước sạch 4-6 giờ, đãi sạch sau đó ủ ấm, ẩm, nứt nanh rồi gieo, </w:t>
      </w:r>
      <w:r w:rsidRPr="00A03B40">
        <w:rPr>
          <w:rStyle w:val="VanbnnidungInnghing"/>
          <w:rFonts w:asciiTheme="majorHAnsi" w:hAnsiTheme="majorHAnsi" w:cstheme="majorHAnsi"/>
          <w:i w:val="0"/>
          <w:color w:val="000000"/>
          <w:sz w:val="28"/>
          <w:szCs w:val="28"/>
          <w:lang w:eastAsia="vi-VN"/>
        </w:rPr>
        <w:t>gieo</w:t>
      </w:r>
      <w:r w:rsidRPr="00A03B40">
        <w:rPr>
          <w:rStyle w:val="Vanbnnidung"/>
          <w:rFonts w:asciiTheme="majorHAnsi" w:hAnsiTheme="majorHAnsi" w:cstheme="majorHAnsi"/>
          <w:color w:val="000000"/>
          <w:sz w:val="28"/>
          <w:szCs w:val="28"/>
          <w:lang w:eastAsia="vi-VN"/>
        </w:rPr>
        <w:t xml:space="preserve"> 1 hạt/bầu, gieo xong phủ một lớp giá thể mỏng vừa kín hạt. Tưới giữ âm đên khi cây mọc đều.</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Tuổi cây con: 15-20 ngày (vụ</w:t>
      </w:r>
      <w:r w:rsidR="0013638A">
        <w:rPr>
          <w:rStyle w:val="Vanbnnidung"/>
          <w:rFonts w:asciiTheme="majorHAnsi" w:hAnsiTheme="majorHAnsi" w:cstheme="majorHAnsi"/>
          <w:color w:val="000000"/>
          <w:sz w:val="28"/>
          <w:szCs w:val="28"/>
          <w:lang w:eastAsia="vi-VN"/>
        </w:rPr>
        <w:t xml:space="preserve"> Thu Đông) và 20-</w:t>
      </w:r>
      <w:r w:rsidRPr="00A03B40">
        <w:rPr>
          <w:rStyle w:val="Vanbnnidung"/>
          <w:rFonts w:asciiTheme="majorHAnsi" w:hAnsiTheme="majorHAnsi" w:cstheme="majorHAnsi"/>
          <w:color w:val="000000"/>
          <w:sz w:val="28"/>
          <w:szCs w:val="28"/>
          <w:lang w:eastAsia="vi-VN"/>
        </w:rPr>
        <w:t>25 ngày (vụ Xuân Hè). Cây cao 8 -10 cm, có 1 -2 lá thật, thân cứng, không sâu, bệnh hại.</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Duy trì độ ẩm bầu 70-80% trong suốt giai đoạn cây con. Trước khi trồng cần nhúng khay bầu vào đung dịch thuốc Ridomil </w:t>
      </w:r>
      <w:r w:rsidRPr="00A03B40">
        <w:rPr>
          <w:rStyle w:val="Vanbnnidung"/>
          <w:rFonts w:asciiTheme="majorHAnsi" w:hAnsiTheme="majorHAnsi" w:cstheme="majorHAnsi"/>
          <w:color w:val="000000"/>
          <w:sz w:val="28"/>
          <w:szCs w:val="28"/>
          <w:lang w:eastAsia="es-ES_tradnl"/>
        </w:rPr>
        <w:t xml:space="preserve">72WP </w:t>
      </w:r>
      <w:r w:rsidRPr="00A03B40">
        <w:rPr>
          <w:rStyle w:val="Vanbnnidung"/>
          <w:rFonts w:asciiTheme="majorHAnsi" w:hAnsiTheme="majorHAnsi" w:cstheme="majorHAnsi"/>
          <w:color w:val="000000"/>
          <w:sz w:val="28"/>
          <w:szCs w:val="28"/>
          <w:lang w:eastAsia="vi-VN"/>
        </w:rPr>
        <w:t>hoặc Benlat c nồng độ 0,2%, thời gian 2-3 phút để xử lý nấm bệnh rễ.</w:t>
      </w:r>
    </w:p>
    <w:p w:rsidR="00A072A8" w:rsidRPr="00A03B40"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rPr>
      </w:pPr>
    </w:p>
    <w:p w:rsidR="0034339A" w:rsidRPr="00A072A8" w:rsidRDefault="00A072A8" w:rsidP="00A072A8">
      <w:pPr>
        <w:pStyle w:val="Vanbnnidung21"/>
        <w:shd w:val="clear" w:color="auto" w:fill="auto"/>
        <w:tabs>
          <w:tab w:val="left" w:pos="252"/>
        </w:tabs>
        <w:spacing w:before="0" w:line="360" w:lineRule="atLeast"/>
        <w:ind w:left="540" w:firstLine="0"/>
        <w:rPr>
          <w:rFonts w:asciiTheme="majorHAnsi" w:hAnsiTheme="majorHAnsi" w:cstheme="majorHAnsi"/>
          <w:sz w:val="28"/>
          <w:szCs w:val="28"/>
          <w:lang w:val="en-US"/>
        </w:rPr>
      </w:pPr>
      <w:r>
        <w:rPr>
          <w:rStyle w:val="Vanbnnidung2"/>
          <w:rFonts w:asciiTheme="majorHAnsi" w:hAnsiTheme="majorHAnsi" w:cstheme="majorHAnsi"/>
          <w:b/>
          <w:bCs/>
          <w:color w:val="000000"/>
          <w:sz w:val="28"/>
          <w:szCs w:val="28"/>
          <w:lang w:val="en-US" w:eastAsia="vi-VN"/>
        </w:rPr>
        <w:t xml:space="preserve">3. </w:t>
      </w:r>
      <w:r w:rsidR="0034339A" w:rsidRPr="00A03B40">
        <w:rPr>
          <w:rStyle w:val="Vanbnnidung2"/>
          <w:rFonts w:asciiTheme="majorHAnsi" w:hAnsiTheme="majorHAnsi" w:cstheme="majorHAnsi"/>
          <w:b/>
          <w:bCs/>
          <w:color w:val="000000"/>
          <w:sz w:val="28"/>
          <w:szCs w:val="28"/>
          <w:lang w:eastAsia="vi-VN"/>
        </w:rPr>
        <w:t>Đất trồng</w:t>
      </w:r>
      <w:r>
        <w:rPr>
          <w:rStyle w:val="Vanbnnidung2"/>
          <w:rFonts w:asciiTheme="majorHAnsi" w:hAnsiTheme="majorHAnsi" w:cstheme="majorHAnsi"/>
          <w:b/>
          <w:bCs/>
          <w:color w:val="000000"/>
          <w:sz w:val="28"/>
          <w:szCs w:val="28"/>
          <w:lang w:val="en-US" w:eastAsia="vi-VN"/>
        </w:rPr>
        <w:t>:</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Vùng sản xuất phù hợp với quy hoạch sản xuất rau an toàn của địa phương.</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Đất trồng là đất thịt nhẹ, cát pha, phù sa ven sông, giàu mùn và chất dinh dưỡng, độ pH 5,5- 6,0, chủ động tưới, tiêu.</w:t>
      </w:r>
    </w:p>
    <w:p w:rsidR="00A072A8" w:rsidRDefault="0034339A" w:rsidP="00A072A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Không trồng bí xanh trên đất vụ trước đã trồng các loại cây họ bầu bí, như: dưa hấu, dưa lê, dưa chuột... Nên trồng với các cây khác họ, đặc biệt là luân canh với lúa nước.</w:t>
      </w:r>
    </w:p>
    <w:p w:rsidR="0034339A" w:rsidRPr="00A03B40" w:rsidRDefault="00A072A8" w:rsidP="00A072A8">
      <w:pPr>
        <w:pStyle w:val="Vanbnnidung21"/>
        <w:shd w:val="clear" w:color="auto" w:fill="auto"/>
        <w:tabs>
          <w:tab w:val="left" w:pos="256"/>
        </w:tabs>
        <w:spacing w:before="0" w:line="360" w:lineRule="atLeast"/>
        <w:ind w:left="540" w:firstLine="0"/>
        <w:rPr>
          <w:rFonts w:asciiTheme="majorHAnsi" w:hAnsiTheme="majorHAnsi" w:cstheme="majorHAnsi"/>
          <w:sz w:val="28"/>
          <w:szCs w:val="28"/>
        </w:rPr>
      </w:pPr>
      <w:r>
        <w:rPr>
          <w:rStyle w:val="Vanbnnidung2"/>
          <w:rFonts w:asciiTheme="majorHAnsi" w:hAnsiTheme="majorHAnsi" w:cstheme="majorHAnsi"/>
          <w:b/>
          <w:bCs/>
          <w:color w:val="000000"/>
          <w:sz w:val="28"/>
          <w:szCs w:val="28"/>
          <w:lang w:val="en-US" w:eastAsia="vi-VN"/>
        </w:rPr>
        <w:t xml:space="preserve">4. </w:t>
      </w:r>
      <w:r w:rsidR="0034339A" w:rsidRPr="00A03B40">
        <w:rPr>
          <w:rStyle w:val="Vanbnnidung2"/>
          <w:rFonts w:asciiTheme="majorHAnsi" w:hAnsiTheme="majorHAnsi" w:cstheme="majorHAnsi"/>
          <w:b/>
          <w:bCs/>
          <w:color w:val="000000"/>
          <w:sz w:val="28"/>
          <w:szCs w:val="28"/>
          <w:lang w:eastAsia="vi-VN"/>
        </w:rPr>
        <w:t>Kỹ thuật trồng</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Vụ Xuân trồng cắm giàn, luống rộng 1,8 - 2 m, lên cao 25</w:t>
      </w:r>
      <w:r w:rsidRPr="00A03B40">
        <w:rPr>
          <w:rFonts w:asciiTheme="majorHAnsi" w:hAnsiTheme="majorHAnsi" w:cstheme="majorHAnsi"/>
          <w:sz w:val="28"/>
          <w:szCs w:val="28"/>
        </w:rPr>
        <w:t xml:space="preserve">- </w:t>
      </w:r>
      <w:r w:rsidRPr="00A03B40">
        <w:rPr>
          <w:rStyle w:val="Vanbnnidung"/>
          <w:rFonts w:asciiTheme="majorHAnsi" w:hAnsiTheme="majorHAnsi" w:cstheme="majorHAnsi"/>
          <w:color w:val="000000"/>
          <w:sz w:val="28"/>
          <w:szCs w:val="28"/>
          <w:lang w:eastAsia="vi-VN"/>
        </w:rPr>
        <w:t xml:space="preserve">30 cm. Mặt luống rộng khoảng 1,5 - 1,6 </w:t>
      </w:r>
      <w:r w:rsidRPr="00A03B40">
        <w:rPr>
          <w:rStyle w:val="Vanbnnidung"/>
          <w:rFonts w:asciiTheme="majorHAnsi" w:hAnsiTheme="majorHAnsi" w:cstheme="majorHAnsi"/>
          <w:color w:val="000000"/>
          <w:sz w:val="28"/>
          <w:szCs w:val="28"/>
          <w:lang w:eastAsia="es-ES_tradnl"/>
        </w:rPr>
        <w:t xml:space="preserve">m, </w:t>
      </w:r>
      <w:r w:rsidRPr="00A03B40">
        <w:rPr>
          <w:rStyle w:val="Vanbnnidung"/>
          <w:rFonts w:asciiTheme="majorHAnsi" w:hAnsiTheme="majorHAnsi" w:cstheme="majorHAnsi"/>
          <w:color w:val="000000"/>
          <w:sz w:val="28"/>
          <w:szCs w:val="28"/>
          <w:lang w:eastAsia="vi-VN"/>
        </w:rPr>
        <w:t>rãnh luống rộng khoảng 25 - 30 cm. Mật độ trồng 2,5 vạn cây/ha, khoảng cách trồng (160 x 40) cm.</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Vụ Thu Đông. Trồng cắm giàn với mật độ như vụ Xuân.</w:t>
      </w:r>
    </w:p>
    <w:p w:rsidR="00A072A8" w:rsidRDefault="0034339A" w:rsidP="00A072A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Trồng thả bò: Luống rộng 3,5 - 4,0 m, cao 25-30 cm. Mật độ trồng 1,9 vạn cây/ha, khoảng cách (3,0</w:t>
      </w:r>
      <w:r w:rsidRPr="00A03B40">
        <w:rPr>
          <w:rStyle w:val="Vanbnnidung"/>
          <w:rFonts w:asciiTheme="majorHAnsi" w:hAnsiTheme="majorHAnsi" w:cstheme="majorHAnsi"/>
          <w:color w:val="000000"/>
          <w:sz w:val="28"/>
          <w:szCs w:val="28"/>
          <w:lang w:eastAsia="es-ES_tradnl"/>
        </w:rPr>
        <w:t>x</w:t>
      </w:r>
      <w:r w:rsidRPr="00A03B40">
        <w:rPr>
          <w:rStyle w:val="Vanbnnidung"/>
          <w:rFonts w:asciiTheme="majorHAnsi" w:hAnsiTheme="majorHAnsi" w:cstheme="majorHAnsi"/>
          <w:color w:val="000000"/>
          <w:sz w:val="28"/>
          <w:szCs w:val="28"/>
          <w:lang w:eastAsia="vi-VN"/>
        </w:rPr>
        <w:t>0,3) m.</w:t>
      </w:r>
    </w:p>
    <w:p w:rsidR="0034339A" w:rsidRPr="00A072A8" w:rsidRDefault="00A072A8" w:rsidP="00A072A8">
      <w:pPr>
        <w:pStyle w:val="Vanbnnidung1"/>
        <w:shd w:val="clear" w:color="auto" w:fill="auto"/>
        <w:spacing w:before="0" w:after="0" w:line="360" w:lineRule="atLeast"/>
        <w:ind w:firstLine="540"/>
        <w:jc w:val="both"/>
        <w:rPr>
          <w:rStyle w:val="Vanbnnidung2"/>
          <w:rFonts w:asciiTheme="majorHAnsi" w:hAnsiTheme="majorHAnsi" w:cstheme="majorHAnsi"/>
          <w:b w:val="0"/>
          <w:bCs w:val="0"/>
          <w:sz w:val="28"/>
          <w:szCs w:val="28"/>
          <w:shd w:val="clear" w:color="auto" w:fill="auto"/>
        </w:rPr>
      </w:pPr>
      <w:r w:rsidRPr="00A072A8">
        <w:rPr>
          <w:rStyle w:val="Vanbnnidung"/>
          <w:rFonts w:asciiTheme="majorHAnsi" w:hAnsiTheme="majorHAnsi" w:cstheme="majorHAnsi"/>
          <w:b/>
          <w:color w:val="000000"/>
          <w:sz w:val="28"/>
          <w:szCs w:val="28"/>
          <w:lang w:val="en-US" w:eastAsia="vi-VN"/>
        </w:rPr>
        <w:t xml:space="preserve"> 5. </w:t>
      </w:r>
      <w:r w:rsidRPr="00A072A8">
        <w:rPr>
          <w:rStyle w:val="Vanbnnidung2"/>
          <w:rFonts w:asciiTheme="majorHAnsi" w:hAnsiTheme="majorHAnsi" w:cstheme="majorHAnsi"/>
          <w:bCs w:val="0"/>
          <w:color w:val="000000"/>
          <w:sz w:val="28"/>
          <w:szCs w:val="28"/>
          <w:lang w:eastAsia="vi-VN"/>
        </w:rPr>
        <w:t>Phân bón:</w:t>
      </w:r>
      <w:r w:rsidRPr="00A072A8">
        <w:rPr>
          <w:rStyle w:val="Vanbnnidung2"/>
          <w:rFonts w:asciiTheme="majorHAnsi" w:hAnsiTheme="majorHAnsi" w:cstheme="majorHAnsi"/>
          <w:b w:val="0"/>
          <w:bCs w:val="0"/>
          <w:color w:val="000000"/>
          <w:sz w:val="28"/>
          <w:szCs w:val="28"/>
          <w:lang w:eastAsia="vi-VN"/>
        </w:rPr>
        <w:t xml:space="preserve"> </w:t>
      </w:r>
    </w:p>
    <w:p w:rsidR="0034339A" w:rsidRPr="00A03B40" w:rsidRDefault="0034339A" w:rsidP="00A03B40">
      <w:pPr>
        <w:pStyle w:val="Vanbnnidung1"/>
        <w:shd w:val="clear" w:color="auto" w:fill="auto"/>
        <w:tabs>
          <w:tab w:val="center" w:pos="5678"/>
        </w:tabs>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Sử dụng các loại phân bón có trong danh mục phân bón được phép sản xuất, kinh doanh và sử dụng ở Việt Nam, ưu</w:t>
      </w:r>
      <w:r w:rsidRPr="00A03B40">
        <w:rPr>
          <w:rStyle w:val="Vanbnnidung"/>
          <w:rFonts w:asciiTheme="majorHAnsi" w:hAnsiTheme="majorHAnsi" w:cstheme="majorHAnsi"/>
          <w:color w:val="000000"/>
          <w:sz w:val="28"/>
          <w:szCs w:val="28"/>
          <w:lang w:eastAsia="vi-VN"/>
        </w:rPr>
        <w:tab/>
      </w:r>
      <w:r w:rsidRPr="00A03B40">
        <w:rPr>
          <w:rFonts w:asciiTheme="majorHAnsi" w:hAnsiTheme="majorHAnsi" w:cstheme="majorHAnsi"/>
          <w:sz w:val="28"/>
          <w:szCs w:val="28"/>
        </w:rPr>
        <w:t xml:space="preserve"> </w:t>
      </w:r>
      <w:r w:rsidRPr="00A03B40">
        <w:rPr>
          <w:rStyle w:val="Vanbnnidung"/>
          <w:rFonts w:asciiTheme="majorHAnsi" w:hAnsiTheme="majorHAnsi" w:cstheme="majorHAnsi"/>
          <w:color w:val="000000"/>
          <w:sz w:val="28"/>
          <w:szCs w:val="28"/>
          <w:lang w:eastAsia="vi-VN"/>
        </w:rPr>
        <w:t>tiên, lựa chọn các loại phân hữu cơ đã qua xử lý, phân hữu cơ sinh học, phân vi sinh.</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Khi sử dụng phân bón và hoá chất phải tuân theo hướng dẫn ghi trên nhãn mác hoặc qua tư vấn của cơ quan chuyên môn.</w:t>
      </w:r>
    </w:p>
    <w:p w:rsidR="0034339A" w:rsidRPr="00A03B40" w:rsidRDefault="0034339A" w:rsidP="00A03B40">
      <w:pPr>
        <w:pStyle w:val="Vanbnnidung30"/>
        <w:numPr>
          <w:ilvl w:val="0"/>
          <w:numId w:val="18"/>
        </w:numPr>
        <w:shd w:val="clear" w:color="auto" w:fill="auto"/>
        <w:tabs>
          <w:tab w:val="left" w:pos="416"/>
        </w:tabs>
        <w:spacing w:after="0" w:line="360" w:lineRule="atLeast"/>
        <w:ind w:firstLine="54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Lượng phân bón cho 1 ha:</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Vụ Xuân Hè: 5 tấn hữu cơ + 300 kg đạm urê + 600 kg lân </w:t>
      </w:r>
      <w:r w:rsidRPr="00A03B40">
        <w:rPr>
          <w:rStyle w:val="Vanbnnidung"/>
          <w:rFonts w:asciiTheme="majorHAnsi" w:hAnsiTheme="majorHAnsi" w:cstheme="majorHAnsi"/>
          <w:color w:val="000000"/>
          <w:sz w:val="28"/>
          <w:szCs w:val="28"/>
          <w:lang w:eastAsia="es-ES_tradnl"/>
        </w:rPr>
        <w:t xml:space="preserve">supe </w:t>
      </w:r>
      <w:r w:rsidRPr="00A03B40">
        <w:rPr>
          <w:rStyle w:val="Vanbnnidung"/>
          <w:rFonts w:asciiTheme="majorHAnsi" w:hAnsiTheme="majorHAnsi" w:cstheme="majorHAnsi"/>
          <w:color w:val="000000"/>
          <w:sz w:val="28"/>
          <w:szCs w:val="28"/>
          <w:lang w:eastAsia="vi-VN"/>
        </w:rPr>
        <w:t xml:space="preserve">+ 240 kg Kali </w:t>
      </w:r>
      <w:r w:rsidRPr="00A03B40">
        <w:rPr>
          <w:rStyle w:val="Vanbnnidung"/>
          <w:rFonts w:asciiTheme="majorHAnsi" w:hAnsiTheme="majorHAnsi" w:cstheme="majorHAnsi"/>
          <w:color w:val="000000"/>
          <w:sz w:val="28"/>
          <w:szCs w:val="28"/>
          <w:lang w:eastAsia="vi-VN"/>
        </w:rPr>
        <w:lastRenderedPageBreak/>
        <w:t>clorua.</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color w:val="000000"/>
          <w:sz w:val="28"/>
          <w:szCs w:val="28"/>
          <w:shd w:val="clear" w:color="auto" w:fill="FFFFFF"/>
          <w:lang w:eastAsia="vi-VN"/>
        </w:rPr>
      </w:pPr>
      <w:r w:rsidRPr="00A03B40">
        <w:rPr>
          <w:rStyle w:val="Vanbnnidung"/>
          <w:rFonts w:asciiTheme="majorHAnsi" w:hAnsiTheme="majorHAnsi" w:cstheme="majorHAnsi"/>
          <w:color w:val="000000"/>
          <w:sz w:val="28"/>
          <w:szCs w:val="28"/>
          <w:lang w:eastAsia="vi-VN"/>
        </w:rPr>
        <w:t xml:space="preserve">Vụ Thu Đông: 5 tấn hữu cơ + 260 kg đạm urê +600 kg lân </w:t>
      </w:r>
      <w:r w:rsidRPr="00A03B40">
        <w:rPr>
          <w:rStyle w:val="Vanbnnidung"/>
          <w:rFonts w:asciiTheme="majorHAnsi" w:hAnsiTheme="majorHAnsi" w:cstheme="majorHAnsi"/>
          <w:color w:val="000000"/>
          <w:sz w:val="28"/>
          <w:szCs w:val="28"/>
          <w:lang w:eastAsia="es-ES_tradnl"/>
        </w:rPr>
        <w:t xml:space="preserve">supe </w:t>
      </w:r>
      <w:r w:rsidRPr="00A03B40">
        <w:rPr>
          <w:rStyle w:val="Vanbnnidung"/>
          <w:rFonts w:asciiTheme="majorHAnsi" w:hAnsiTheme="majorHAnsi" w:cstheme="majorHAnsi"/>
          <w:color w:val="000000"/>
          <w:sz w:val="28"/>
          <w:szCs w:val="28"/>
          <w:lang w:eastAsia="vi-VN"/>
        </w:rPr>
        <w:t>+ 240 kg Kali clorua.</w:t>
      </w:r>
    </w:p>
    <w:p w:rsidR="0034339A" w:rsidRPr="00A03B40" w:rsidRDefault="0034339A" w:rsidP="00A03B40">
      <w:pPr>
        <w:pStyle w:val="Vanbnnidung1"/>
        <w:shd w:val="clear" w:color="auto" w:fill="auto"/>
        <w:tabs>
          <w:tab w:val="right" w:pos="6590"/>
          <w:tab w:val="right" w:pos="7322"/>
        </w:tabs>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Sử dụng loại phân NPK: bón 5 tấn phân hữu cơ + 1700 kg loại phân NKP13:13:13- TE + 50kg đạm ure/1ha hoặc dùng 600 kg NPK 16:16: 8 + 50 kg đạm urê/1ha.</w:t>
      </w:r>
    </w:p>
    <w:p w:rsidR="0034339A" w:rsidRPr="00A03B40" w:rsidRDefault="0034339A" w:rsidP="00A03B40">
      <w:pPr>
        <w:pStyle w:val="Vanbnnidung30"/>
        <w:numPr>
          <w:ilvl w:val="0"/>
          <w:numId w:val="18"/>
        </w:numPr>
        <w:shd w:val="clear" w:color="auto" w:fill="auto"/>
        <w:tabs>
          <w:tab w:val="left" w:pos="416"/>
        </w:tabs>
        <w:spacing w:after="0" w:line="360" w:lineRule="atLeast"/>
        <w:ind w:firstLine="54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Cách bón:</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Bón lót: Đánh rạch hoặc bổ hốc và bón toàn bộ phân hữu cơ, phân lân, được đảo đều với đất, lấp đất trước khi trồng 2-3 ngày.</w:t>
      </w:r>
    </w:p>
    <w:p w:rsidR="0034339A" w:rsidRPr="00A03B40"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es-ES_tradnl"/>
        </w:rPr>
      </w:pPr>
      <w:r w:rsidRPr="00A03B40">
        <w:rPr>
          <w:rStyle w:val="Vanbnnidung"/>
          <w:rFonts w:asciiTheme="majorHAnsi" w:hAnsiTheme="majorHAnsi" w:cstheme="majorHAnsi"/>
          <w:color w:val="000000"/>
          <w:sz w:val="28"/>
          <w:szCs w:val="28"/>
          <w:lang w:eastAsia="vi-VN"/>
        </w:rPr>
        <w:t>Bón thúc lần 1: Sau trồng 10-12 ngày, kết hợp với vun xới đợt 1</w:t>
      </w:r>
      <w:r w:rsidRPr="00A03B40">
        <w:rPr>
          <w:rStyle w:val="Vanbnnidung"/>
          <w:rFonts w:asciiTheme="majorHAnsi" w:hAnsiTheme="majorHAnsi" w:cstheme="majorHAnsi"/>
          <w:color w:val="000000"/>
          <w:sz w:val="28"/>
          <w:szCs w:val="28"/>
          <w:lang w:eastAsia="es-ES_tradnl"/>
        </w:rPr>
        <w:t xml:space="preserve">. </w:t>
      </w:r>
      <w:r w:rsidRPr="00A03B40">
        <w:rPr>
          <w:rStyle w:val="Vanbnnidung"/>
          <w:rFonts w:asciiTheme="majorHAnsi" w:hAnsiTheme="majorHAnsi" w:cstheme="majorHAnsi"/>
          <w:color w:val="000000"/>
          <w:sz w:val="28"/>
          <w:szCs w:val="28"/>
          <w:lang w:eastAsia="vi-VN"/>
        </w:rPr>
        <w:t xml:space="preserve">Vụ Xuân Hè: bón 60 kg đạm </w:t>
      </w:r>
      <w:r w:rsidRPr="00A03B40">
        <w:rPr>
          <w:rStyle w:val="Vanbnnidung"/>
          <w:rFonts w:asciiTheme="majorHAnsi" w:hAnsiTheme="majorHAnsi" w:cstheme="majorHAnsi"/>
          <w:color w:val="000000"/>
          <w:sz w:val="28"/>
          <w:szCs w:val="28"/>
          <w:lang w:eastAsia="es-ES_tradnl"/>
        </w:rPr>
        <w:t xml:space="preserve">ure+ </w:t>
      </w:r>
      <w:r w:rsidRPr="00A03B40">
        <w:rPr>
          <w:rStyle w:val="Vanbnnidung"/>
          <w:rFonts w:asciiTheme="majorHAnsi" w:hAnsiTheme="majorHAnsi" w:cstheme="majorHAnsi"/>
          <w:color w:val="000000"/>
          <w:sz w:val="28"/>
          <w:szCs w:val="28"/>
          <w:lang w:eastAsia="vi-VN"/>
        </w:rPr>
        <w:t xml:space="preserve">50 kg </w:t>
      </w:r>
      <w:r w:rsidR="00D43726" w:rsidRPr="00A03B40">
        <w:rPr>
          <w:rStyle w:val="Vanbnnidung"/>
          <w:rFonts w:asciiTheme="majorHAnsi" w:hAnsiTheme="majorHAnsi" w:cstheme="majorHAnsi"/>
          <w:color w:val="000000"/>
          <w:sz w:val="28"/>
          <w:szCs w:val="28"/>
          <w:lang w:eastAsia="vi-VN"/>
        </w:rPr>
        <w:t>Kali clorua</w:t>
      </w:r>
      <w:r w:rsidRPr="00A03B40">
        <w:rPr>
          <w:rStyle w:val="Vanbnnidung"/>
          <w:rFonts w:asciiTheme="majorHAnsi" w:hAnsiTheme="majorHAnsi" w:cstheme="majorHAnsi"/>
          <w:color w:val="000000"/>
          <w:sz w:val="28"/>
          <w:szCs w:val="28"/>
          <w:lang w:eastAsia="es-ES_tradnl"/>
        </w:rPr>
        <w:t xml:space="preserve">. </w:t>
      </w:r>
      <w:r w:rsidRPr="00A03B40">
        <w:rPr>
          <w:rStyle w:val="Vanbnnidung"/>
          <w:rFonts w:asciiTheme="majorHAnsi" w:hAnsiTheme="majorHAnsi" w:cstheme="majorHAnsi"/>
          <w:color w:val="000000"/>
          <w:sz w:val="28"/>
          <w:szCs w:val="28"/>
          <w:lang w:eastAsia="vi-VN"/>
        </w:rPr>
        <w:t xml:space="preserve">Vụ Thu Đông: bón 50 kg đạm urê+ 50 kg </w:t>
      </w:r>
      <w:r w:rsidR="00D43726" w:rsidRPr="00A03B40">
        <w:rPr>
          <w:rStyle w:val="Vanbnnidung"/>
          <w:rFonts w:asciiTheme="majorHAnsi" w:hAnsiTheme="majorHAnsi" w:cstheme="majorHAnsi"/>
          <w:color w:val="000000"/>
          <w:sz w:val="28"/>
          <w:szCs w:val="28"/>
          <w:lang w:eastAsia="vi-VN"/>
        </w:rPr>
        <w:t>Kali clorua</w:t>
      </w:r>
      <w:r w:rsidRPr="00A03B40">
        <w:rPr>
          <w:rStyle w:val="Vanbnnidung"/>
          <w:rFonts w:asciiTheme="majorHAnsi" w:hAnsiTheme="majorHAnsi" w:cstheme="majorHAnsi"/>
          <w:color w:val="000000"/>
          <w:sz w:val="28"/>
          <w:szCs w:val="28"/>
          <w:lang w:eastAsia="es-ES_tradnl"/>
        </w:rPr>
        <w:t>.</w:t>
      </w:r>
    </w:p>
    <w:p w:rsidR="0034339A" w:rsidRPr="00A03B40" w:rsidRDefault="0034339A" w:rsidP="00D43726">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Bón thúc lần 2: Sau trồng 25-30 ngày, kết hợp vun đợt 2. Vụ xuân hè bón 100kg đạm ure + 90 kg </w:t>
      </w:r>
      <w:r w:rsidR="00D43726" w:rsidRPr="00A03B40">
        <w:rPr>
          <w:rStyle w:val="Vanbnnidung"/>
          <w:rFonts w:asciiTheme="majorHAnsi" w:hAnsiTheme="majorHAnsi" w:cstheme="majorHAnsi"/>
          <w:color w:val="000000"/>
          <w:sz w:val="28"/>
          <w:szCs w:val="28"/>
          <w:lang w:eastAsia="vi-VN"/>
        </w:rPr>
        <w:t>Kali clorua</w:t>
      </w:r>
      <w:r w:rsidRPr="00A03B40">
        <w:rPr>
          <w:rStyle w:val="Vanbnnidung"/>
          <w:rFonts w:asciiTheme="majorHAnsi" w:hAnsiTheme="majorHAnsi" w:cstheme="majorHAnsi"/>
          <w:color w:val="000000"/>
          <w:sz w:val="28"/>
          <w:szCs w:val="28"/>
          <w:lang w:eastAsia="vi-VN"/>
        </w:rPr>
        <w:t xml:space="preserve">. Vụ Thu đông bón 80kg đạm ure + 90 kg </w:t>
      </w:r>
      <w:r w:rsidR="00D43726" w:rsidRPr="00A03B40">
        <w:rPr>
          <w:rStyle w:val="Vanbnnidung"/>
          <w:rFonts w:asciiTheme="majorHAnsi" w:hAnsiTheme="majorHAnsi" w:cstheme="majorHAnsi"/>
          <w:color w:val="000000"/>
          <w:sz w:val="28"/>
          <w:szCs w:val="28"/>
          <w:lang w:eastAsia="vi-VN"/>
        </w:rPr>
        <w:t>Kali clorua</w:t>
      </w:r>
      <w:r w:rsidRPr="00A03B40">
        <w:rPr>
          <w:rStyle w:val="Vanbnnidung"/>
          <w:rFonts w:asciiTheme="majorHAnsi" w:hAnsiTheme="majorHAnsi" w:cstheme="majorHAnsi"/>
          <w:color w:val="000000"/>
          <w:sz w:val="28"/>
          <w:szCs w:val="28"/>
          <w:lang w:eastAsia="vi-VN"/>
        </w:rPr>
        <w:t>Bón thúc lần 3: Khi cây ra hoa và đậu quả rộ, bón hết số phân còn lại.</w:t>
      </w:r>
    </w:p>
    <w:p w:rsidR="00A072A8" w:rsidRDefault="0034339A" w:rsidP="00A072A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Fonts w:asciiTheme="majorHAnsi" w:hAnsiTheme="majorHAnsi" w:cstheme="majorHAnsi"/>
          <w:sz w:val="28"/>
          <w:szCs w:val="28"/>
        </w:rPr>
        <w:t xml:space="preserve"> </w:t>
      </w:r>
      <w:r w:rsidRPr="00A03B40">
        <w:rPr>
          <w:rStyle w:val="Vanbnnidung"/>
          <w:rFonts w:asciiTheme="majorHAnsi" w:hAnsiTheme="majorHAnsi" w:cstheme="majorHAnsi"/>
          <w:color w:val="000000"/>
          <w:sz w:val="28"/>
          <w:szCs w:val="28"/>
          <w:lang w:eastAsia="vi-VN"/>
        </w:rPr>
        <w:t>Do điều kiện thời tiết, cây sinh trường phát triển kém, cần bổ sung bằng</w:t>
      </w:r>
      <w:r w:rsidR="00A072A8">
        <w:rPr>
          <w:rStyle w:val="Vanbnnidung"/>
          <w:rFonts w:asciiTheme="majorHAnsi" w:hAnsiTheme="majorHAnsi" w:cstheme="majorHAnsi"/>
          <w:color w:val="000000"/>
          <w:sz w:val="28"/>
          <w:szCs w:val="28"/>
          <w:lang w:eastAsia="vi-VN"/>
        </w:rPr>
        <w:t xml:space="preserve"> </w:t>
      </w:r>
      <w:r w:rsidRPr="00A03B40">
        <w:rPr>
          <w:rStyle w:val="Vanbnnidung"/>
          <w:rFonts w:asciiTheme="majorHAnsi" w:hAnsiTheme="majorHAnsi" w:cstheme="majorHAnsi"/>
          <w:color w:val="000000"/>
          <w:sz w:val="28"/>
          <w:szCs w:val="28"/>
          <w:lang w:eastAsia="vi-VN"/>
        </w:rPr>
        <w:t>phân tổng hợp NPK 16:16:8 pha loãng nồng độ 5% tưới vào giữa luống.</w:t>
      </w:r>
    </w:p>
    <w:p w:rsidR="0034339A" w:rsidRPr="00A072A8"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shd w:val="clear" w:color="auto" w:fill="FFFFFF"/>
        </w:rPr>
      </w:pPr>
      <w:r w:rsidRPr="00A072A8">
        <w:rPr>
          <w:rStyle w:val="Vanbnnidung"/>
          <w:rFonts w:asciiTheme="majorHAnsi" w:hAnsiTheme="majorHAnsi" w:cstheme="majorHAnsi"/>
          <w:b/>
          <w:color w:val="000000"/>
          <w:sz w:val="28"/>
          <w:szCs w:val="28"/>
          <w:lang w:val="en-US" w:eastAsia="vi-VN"/>
        </w:rPr>
        <w:t>6.</w:t>
      </w:r>
      <w:r>
        <w:rPr>
          <w:rStyle w:val="Vanbnnidung"/>
          <w:rFonts w:asciiTheme="majorHAnsi" w:hAnsiTheme="majorHAnsi" w:cstheme="majorHAnsi"/>
          <w:color w:val="000000"/>
          <w:sz w:val="28"/>
          <w:szCs w:val="28"/>
          <w:lang w:val="en-US" w:eastAsia="vi-VN"/>
        </w:rPr>
        <w:t xml:space="preserve"> </w:t>
      </w:r>
      <w:r w:rsidR="0034339A" w:rsidRPr="00A03B40">
        <w:rPr>
          <w:rStyle w:val="Vanbnnidung"/>
          <w:rFonts w:asciiTheme="majorHAnsi" w:hAnsiTheme="majorHAnsi" w:cstheme="majorHAnsi"/>
          <w:b/>
          <w:color w:val="000000"/>
          <w:sz w:val="28"/>
          <w:szCs w:val="28"/>
          <w:lang w:eastAsia="vi-VN"/>
        </w:rPr>
        <w:t>Chăm sóc.</w:t>
      </w:r>
    </w:p>
    <w:p w:rsidR="0034339A" w:rsidRPr="00A03B40" w:rsidRDefault="00A072A8" w:rsidP="00A03B40">
      <w:pPr>
        <w:pStyle w:val="Vanbnnidung30"/>
        <w:shd w:val="clear" w:color="auto" w:fill="auto"/>
        <w:spacing w:after="0" w:line="360" w:lineRule="atLeast"/>
        <w:ind w:firstLine="540"/>
        <w:rPr>
          <w:rFonts w:asciiTheme="majorHAnsi" w:hAnsiTheme="majorHAnsi" w:cstheme="majorHAnsi"/>
          <w:sz w:val="28"/>
          <w:szCs w:val="28"/>
        </w:rPr>
      </w:pPr>
      <w:r>
        <w:rPr>
          <w:rStyle w:val="Vanbnnidung3"/>
          <w:rFonts w:asciiTheme="majorHAnsi" w:hAnsiTheme="majorHAnsi" w:cstheme="majorHAnsi"/>
          <w:i/>
          <w:iCs/>
          <w:color w:val="000000"/>
          <w:sz w:val="28"/>
          <w:szCs w:val="28"/>
          <w:lang w:eastAsia="vi-VN"/>
        </w:rPr>
        <w:t xml:space="preserve">6.1. </w:t>
      </w:r>
      <w:r w:rsidR="0034339A" w:rsidRPr="00A03B40">
        <w:rPr>
          <w:rStyle w:val="Vanbnnidung3"/>
          <w:rFonts w:asciiTheme="majorHAnsi" w:hAnsiTheme="majorHAnsi" w:cstheme="majorHAnsi"/>
          <w:i/>
          <w:iCs/>
          <w:color w:val="000000"/>
          <w:sz w:val="28"/>
          <w:szCs w:val="28"/>
          <w:lang w:eastAsia="vi-VN"/>
        </w:rPr>
        <w:t>Tưới nước</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Sử dụng nguồn nước tưới theo quy định cho sán xuất rau an toàn.</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Sau trồng cần tưới nhẹ đảm bảo đủ ẩm cho cây mau bén rề hồ</w:t>
      </w:r>
      <w:r w:rsidR="00D43726">
        <w:rPr>
          <w:rStyle w:val="Vanbnnidung"/>
          <w:rFonts w:asciiTheme="majorHAnsi" w:hAnsiTheme="majorHAnsi" w:cstheme="majorHAnsi"/>
          <w:color w:val="000000"/>
          <w:sz w:val="28"/>
          <w:szCs w:val="28"/>
          <w:lang w:eastAsia="vi-VN"/>
        </w:rPr>
        <w:t>i xanh d</w:t>
      </w:r>
      <w:r w:rsidRPr="00A03B40">
        <w:rPr>
          <w:rStyle w:val="Vanbnnidung"/>
          <w:rFonts w:asciiTheme="majorHAnsi" w:hAnsiTheme="majorHAnsi" w:cstheme="majorHAnsi"/>
          <w:color w:val="000000"/>
          <w:sz w:val="28"/>
          <w:szCs w:val="28"/>
          <w:lang w:eastAsia="vi-VN"/>
        </w:rPr>
        <w:t xml:space="preserve">uy trì độ ẩm cho </w:t>
      </w:r>
      <w:r w:rsidRPr="00A03B40">
        <w:rPr>
          <w:rStyle w:val="VanbnnidungInnghing"/>
          <w:rFonts w:asciiTheme="majorHAnsi" w:hAnsiTheme="majorHAnsi" w:cstheme="majorHAnsi"/>
          <w:i w:val="0"/>
          <w:color w:val="000000"/>
          <w:sz w:val="28"/>
          <w:szCs w:val="28"/>
          <w:lang w:eastAsia="vi-VN"/>
        </w:rPr>
        <w:t>c</w:t>
      </w:r>
      <w:r w:rsidR="00D43726">
        <w:rPr>
          <w:rStyle w:val="VanbnnidungInnghing"/>
          <w:rFonts w:asciiTheme="majorHAnsi" w:hAnsiTheme="majorHAnsi" w:cstheme="majorHAnsi"/>
          <w:i w:val="0"/>
          <w:color w:val="000000"/>
          <w:sz w:val="28"/>
          <w:szCs w:val="28"/>
          <w:lang w:eastAsia="vi-VN"/>
        </w:rPr>
        <w:t>â</w:t>
      </w:r>
      <w:r w:rsidRPr="00A03B40">
        <w:rPr>
          <w:rStyle w:val="VanbnnidungInnghing"/>
          <w:rFonts w:asciiTheme="majorHAnsi" w:hAnsiTheme="majorHAnsi" w:cstheme="majorHAnsi"/>
          <w:i w:val="0"/>
          <w:color w:val="000000"/>
          <w:sz w:val="28"/>
          <w:szCs w:val="28"/>
          <w:lang w:eastAsia="vi-VN"/>
        </w:rPr>
        <w:t>y</w:t>
      </w:r>
      <w:r w:rsidR="00D43726">
        <w:rPr>
          <w:rStyle w:val="VanbnnidungInnghing"/>
          <w:rFonts w:asciiTheme="majorHAnsi" w:hAnsiTheme="majorHAnsi" w:cstheme="majorHAnsi"/>
          <w:i w:val="0"/>
          <w:color w:val="000000"/>
          <w:sz w:val="28"/>
          <w:szCs w:val="28"/>
          <w:lang w:val="en-US" w:eastAsia="vi-VN"/>
        </w:rPr>
        <w:t xml:space="preserve"> sinh</w:t>
      </w:r>
      <w:r w:rsidRPr="00A03B40">
        <w:rPr>
          <w:rStyle w:val="VanbnnidungInnghing"/>
          <w:rFonts w:asciiTheme="majorHAnsi" w:hAnsiTheme="majorHAnsi" w:cstheme="majorHAnsi"/>
          <w:color w:val="000000"/>
          <w:sz w:val="28"/>
          <w:szCs w:val="28"/>
          <w:lang w:eastAsia="vi-VN"/>
        </w:rPr>
        <w:t xml:space="preserve"> </w:t>
      </w:r>
      <w:r w:rsidRPr="00A03B40">
        <w:rPr>
          <w:rStyle w:val="Vanbnnidung"/>
          <w:rFonts w:asciiTheme="majorHAnsi" w:hAnsiTheme="majorHAnsi" w:cstheme="majorHAnsi"/>
          <w:color w:val="000000"/>
          <w:sz w:val="28"/>
          <w:szCs w:val="28"/>
          <w:lang w:eastAsia="vi-VN"/>
        </w:rPr>
        <w:t>trưởng phát triển bình thường. Thời kỳ cây ra hoa, đậ</w:t>
      </w:r>
      <w:r w:rsidR="00D43726">
        <w:rPr>
          <w:rStyle w:val="Vanbnnidung"/>
          <w:rFonts w:asciiTheme="majorHAnsi" w:hAnsiTheme="majorHAnsi" w:cstheme="majorHAnsi"/>
          <w:color w:val="000000"/>
          <w:sz w:val="28"/>
          <w:szCs w:val="28"/>
          <w:lang w:eastAsia="vi-VN"/>
        </w:rPr>
        <w:t>u quả</w:t>
      </w:r>
      <w:r w:rsidRPr="00A03B40">
        <w:rPr>
          <w:rStyle w:val="Vanbnnidung"/>
          <w:rFonts w:asciiTheme="majorHAnsi" w:hAnsiTheme="majorHAnsi" w:cstheme="majorHAnsi"/>
          <w:color w:val="000000"/>
          <w:sz w:val="28"/>
          <w:szCs w:val="28"/>
          <w:lang w:eastAsia="vi-VN"/>
        </w:rPr>
        <w:t xml:space="preserve"> nên tưới thấ</w:t>
      </w:r>
      <w:r w:rsidR="00D43726">
        <w:rPr>
          <w:rStyle w:val="Vanbnnidung"/>
          <w:rFonts w:asciiTheme="majorHAnsi" w:hAnsiTheme="majorHAnsi" w:cstheme="majorHAnsi"/>
          <w:color w:val="000000"/>
          <w:sz w:val="28"/>
          <w:szCs w:val="28"/>
          <w:lang w:eastAsia="vi-VN"/>
        </w:rPr>
        <w:t>m, đảm bảo đủ</w:t>
      </w:r>
      <w:r w:rsidRPr="00A03B40">
        <w:rPr>
          <w:rStyle w:val="Vanbnnidung"/>
          <w:rFonts w:asciiTheme="majorHAnsi" w:hAnsiTheme="majorHAnsi" w:cstheme="majorHAnsi"/>
          <w:color w:val="000000"/>
          <w:sz w:val="28"/>
          <w:szCs w:val="28"/>
          <w:lang w:eastAsia="vi-VN"/>
        </w:rPr>
        <w:t xml:space="preserve"> nước cho cây phát triển bình thường. Sau mưa cần khẩn trương rút hết nước trong rãnh, không đê ngập úng.</w:t>
      </w:r>
    </w:p>
    <w:p w:rsidR="0034339A" w:rsidRPr="00A03B40" w:rsidRDefault="00A072A8" w:rsidP="00A03B40">
      <w:pPr>
        <w:pStyle w:val="Vanbnnidung30"/>
        <w:shd w:val="clear" w:color="auto" w:fill="auto"/>
        <w:tabs>
          <w:tab w:val="left" w:pos="212"/>
        </w:tabs>
        <w:spacing w:after="0" w:line="360" w:lineRule="atLeast"/>
        <w:ind w:firstLine="540"/>
        <w:rPr>
          <w:rFonts w:asciiTheme="majorHAnsi" w:hAnsiTheme="majorHAnsi" w:cstheme="majorHAnsi"/>
          <w:sz w:val="28"/>
          <w:szCs w:val="28"/>
        </w:rPr>
      </w:pPr>
      <w:r>
        <w:rPr>
          <w:rStyle w:val="Vanbnnidung3"/>
          <w:rFonts w:asciiTheme="majorHAnsi" w:hAnsiTheme="majorHAnsi" w:cstheme="majorHAnsi"/>
          <w:i/>
          <w:iCs/>
          <w:color w:val="000000"/>
          <w:sz w:val="28"/>
          <w:szCs w:val="28"/>
          <w:lang w:eastAsia="vi-VN"/>
        </w:rPr>
        <w:t xml:space="preserve">6.2. </w:t>
      </w:r>
      <w:r w:rsidR="0034339A" w:rsidRPr="00A03B40">
        <w:rPr>
          <w:rStyle w:val="Vanbnnidung3"/>
          <w:rFonts w:asciiTheme="majorHAnsi" w:hAnsiTheme="majorHAnsi" w:cstheme="majorHAnsi"/>
          <w:i/>
          <w:iCs/>
          <w:color w:val="000000"/>
          <w:sz w:val="28"/>
          <w:szCs w:val="28"/>
          <w:lang w:eastAsia="vi-VN"/>
        </w:rPr>
        <w:t>Cắm giàn hoặc phủ rơm</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Giàn cắm chữ A hoặc giàn vòm, giàn chữ A yêu cầu cây dóc dài &gt;2,5 m, giàn kiểu vòm  yêu cầu vòm cao &gt;1,5 m.</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Trồng thả bò, sau vun xới đợt 2, phủ rơm,rạ trên mặt luống để cho cây bí bò. bám và quả nằm trên rơm/rạ.</w:t>
      </w:r>
    </w:p>
    <w:p w:rsidR="0034339A" w:rsidRPr="00A03B40" w:rsidRDefault="00A072A8" w:rsidP="00A03B40">
      <w:pPr>
        <w:pStyle w:val="Vanbnnidung30"/>
        <w:shd w:val="clear" w:color="auto" w:fill="auto"/>
        <w:tabs>
          <w:tab w:val="left" w:pos="212"/>
        </w:tabs>
        <w:spacing w:after="0" w:line="360" w:lineRule="atLeast"/>
        <w:ind w:firstLine="540"/>
        <w:rPr>
          <w:rStyle w:val="Vanbnnidung3"/>
          <w:rFonts w:asciiTheme="majorHAnsi" w:hAnsiTheme="majorHAnsi" w:cstheme="majorHAnsi"/>
          <w:i/>
          <w:iCs/>
          <w:sz w:val="28"/>
          <w:szCs w:val="28"/>
        </w:rPr>
      </w:pPr>
      <w:r>
        <w:rPr>
          <w:rStyle w:val="Vanbnnidung3"/>
          <w:rFonts w:asciiTheme="majorHAnsi" w:hAnsiTheme="majorHAnsi" w:cstheme="majorHAnsi"/>
          <w:i/>
          <w:iCs/>
          <w:color w:val="000000"/>
          <w:sz w:val="28"/>
          <w:szCs w:val="28"/>
          <w:lang w:eastAsia="vi-VN"/>
        </w:rPr>
        <w:t>6.3.</w:t>
      </w:r>
      <w:r w:rsidR="0034339A" w:rsidRPr="00A03B40">
        <w:rPr>
          <w:rStyle w:val="Vanbnnidung3"/>
          <w:rFonts w:asciiTheme="majorHAnsi" w:hAnsiTheme="majorHAnsi" w:cstheme="majorHAnsi"/>
          <w:i/>
          <w:iCs/>
          <w:color w:val="000000"/>
          <w:sz w:val="28"/>
          <w:szCs w:val="28"/>
          <w:lang w:eastAsia="vi-VN"/>
        </w:rPr>
        <w:t xml:space="preserve"> Tia cành, định quả</w:t>
      </w:r>
    </w:p>
    <w:p w:rsidR="0034339A" w:rsidRPr="00A03B40"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Vụ Xuân, sau trồng 20-25 ngày tiến hành bấm nhánh. Trồng mật độ 3,0 vạn cây/ha (cây x cây 30 cm) bẩm toàn bộ nhánh chỉ để 1 thân chính. Nếu trồng mật độ 2,5 vạn cây/ha (cây x cây 40 cm)| có thể để 1 chính và 1 thân phụ.</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Vụ Thu Đông: Trồng mật độ 2,5 vạn cây/ha, để 1 thân chính. Có thể trồng với mật độ 1,9 vạn cây/ ha, để 1 thân chính và 1-2 thân phụ.</w:t>
      </w:r>
    </w:p>
    <w:p w:rsidR="0034339A" w:rsidRPr="00A03B40" w:rsidRDefault="0034339A" w:rsidP="00A072A8">
      <w:pPr>
        <w:pStyle w:val="Vanbnnidung21"/>
        <w:numPr>
          <w:ilvl w:val="0"/>
          <w:numId w:val="43"/>
        </w:numPr>
        <w:shd w:val="clear" w:color="auto" w:fill="auto"/>
        <w:tabs>
          <w:tab w:val="left" w:pos="212"/>
        </w:tabs>
        <w:spacing w:before="0" w:line="360" w:lineRule="atLeast"/>
        <w:rPr>
          <w:rFonts w:asciiTheme="majorHAnsi" w:hAnsiTheme="majorHAnsi" w:cstheme="majorHAnsi"/>
          <w:sz w:val="28"/>
          <w:szCs w:val="28"/>
        </w:rPr>
      </w:pPr>
      <w:r w:rsidRPr="00A03B40">
        <w:rPr>
          <w:rStyle w:val="Vanbnnidung2"/>
          <w:rFonts w:asciiTheme="majorHAnsi" w:hAnsiTheme="majorHAnsi" w:cstheme="majorHAnsi"/>
          <w:b/>
          <w:bCs/>
          <w:color w:val="000000"/>
          <w:sz w:val="28"/>
          <w:szCs w:val="28"/>
          <w:lang w:eastAsia="vi-VN"/>
        </w:rPr>
        <w:t>Phòng trừ sâu bệnh</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Áp dụng các biện pháp quản lý cây trồng tổng hợp (ICM) nhằm hạn chế thấp nhất việc sử dụng hóa chất bảo vệ thực vật như: Vệ sinh đồng ruộng, làm sạch cỏ, cày đất </w:t>
      </w:r>
      <w:r w:rsidRPr="00A03B40">
        <w:rPr>
          <w:rStyle w:val="Vanbnnidung"/>
          <w:rFonts w:asciiTheme="majorHAnsi" w:hAnsiTheme="majorHAnsi" w:cstheme="majorHAnsi"/>
          <w:color w:val="000000"/>
          <w:sz w:val="28"/>
          <w:szCs w:val="28"/>
          <w:lang w:eastAsia="vi-VN"/>
        </w:rPr>
        <w:lastRenderedPageBreak/>
        <w:t>sớm để trừ các trứng, nhộng, sâu non trong đất, luân canh với cây lúa nước,...</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Chỉ sử dụng thuốc bảo vệ thực vật khi sâu bệnh hại đến ngưỡng phòng trừ.</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Chỉ sử dụng thuốc có tên trong danh mục thuốc được phép sử dụng cho rau tại Việt Nam. Thuốc có nguồn gốc rõ ràng, mua tại cửa hàng được phép kinh doanh.</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Ưu tiên, lựa chọn các thuốc BVTV sinh học, thảo mộc và các thuốc có nguồn gốc tự nhiên, thuốc điều hòa sinh trưởng cỏ tính chọn lọc cao, nhanh phân giải trong môi trường, có thời gian cách ly ngắn, đặc biệt trong thời gian thu quả.</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Tập trung phòng trừ ở thời kỳ cây con để hạn chế thấp nhất sự phát sinh sâu bệnh trong thời gian thu quả.</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Người sản xuất phải nắm vững kỹ thuật sử dụng thuốc theo nguyên tắc 4 đúng, đặc biệt tuân thù nghiêm ngặt nồng độ, thời gian cách ly của từng loại thuốc theo sự hướng dẫn của đơn vị sản xuất thuốc ghi trên bao bì.</w:t>
      </w:r>
    </w:p>
    <w:p w:rsidR="0034339A" w:rsidRPr="00A03B40" w:rsidRDefault="0034339A" w:rsidP="00A03B40">
      <w:pPr>
        <w:pStyle w:val="Vanbnnidung30"/>
        <w:shd w:val="clear" w:color="auto" w:fill="auto"/>
        <w:tabs>
          <w:tab w:val="left" w:pos="436"/>
        </w:tabs>
        <w:spacing w:after="0" w:line="360" w:lineRule="atLeast"/>
        <w:ind w:firstLine="540"/>
        <w:rPr>
          <w:rStyle w:val="Vanbnnidung3"/>
          <w:rFonts w:asciiTheme="majorHAnsi" w:hAnsiTheme="majorHAnsi" w:cstheme="majorHAnsi"/>
          <w:i/>
          <w:iCs/>
          <w:color w:val="000000"/>
          <w:sz w:val="28"/>
          <w:szCs w:val="28"/>
          <w:lang w:eastAsia="vi-VN"/>
        </w:rPr>
      </w:pPr>
      <w:r w:rsidRPr="00A03B40">
        <w:rPr>
          <w:rStyle w:val="Vanbnnidung3"/>
          <w:rFonts w:asciiTheme="majorHAnsi" w:hAnsiTheme="majorHAnsi" w:cstheme="majorHAnsi"/>
          <w:i/>
          <w:iCs/>
          <w:color w:val="000000"/>
          <w:sz w:val="28"/>
          <w:szCs w:val="28"/>
          <w:lang w:eastAsia="vi-VN"/>
        </w:rPr>
        <w:t xml:space="preserve">* Một sổ sâu bệnh hại chính và cách phòng trừ </w:t>
      </w:r>
    </w:p>
    <w:p w:rsidR="0034339A" w:rsidRPr="00A03B40" w:rsidRDefault="0034339A" w:rsidP="00A03B40">
      <w:pPr>
        <w:pStyle w:val="Vanbnnidung30"/>
        <w:shd w:val="clear" w:color="auto" w:fill="auto"/>
        <w:tabs>
          <w:tab w:val="left" w:pos="436"/>
        </w:tabs>
        <w:spacing w:after="0" w:line="360" w:lineRule="atLeast"/>
        <w:ind w:firstLine="54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 Các loại sâu hại chủ yếu:</w:t>
      </w:r>
    </w:p>
    <w:p w:rsidR="00A072A8" w:rsidRDefault="0034339A"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Sâu xám: Bắt bằng tay </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w:t>
      </w:r>
      <w:r w:rsidR="00A072A8" w:rsidRPr="00A072A8">
        <w:rPr>
          <w:rStyle w:val="Vanbnnidung"/>
          <w:rFonts w:asciiTheme="majorHAnsi" w:hAnsiTheme="majorHAnsi" w:cstheme="majorHAnsi"/>
          <w:color w:val="000000"/>
          <w:sz w:val="28"/>
          <w:szCs w:val="28"/>
          <w:lang w:eastAsia="vi-VN"/>
        </w:rPr>
        <w:t>â</w:t>
      </w:r>
      <w:r w:rsidR="00A072A8">
        <w:rPr>
          <w:rStyle w:val="Vanbnnidung"/>
          <w:rFonts w:asciiTheme="majorHAnsi" w:hAnsiTheme="majorHAnsi" w:cstheme="majorHAnsi"/>
          <w:color w:val="000000"/>
          <w:sz w:val="28"/>
          <w:szCs w:val="28"/>
          <w:lang w:val="en-US" w:eastAsia="vi-VN"/>
        </w:rPr>
        <w:t>u</w:t>
      </w:r>
      <w:r w:rsidRPr="00A03B40">
        <w:rPr>
          <w:rStyle w:val="Vanbnnidung"/>
          <w:rFonts w:asciiTheme="majorHAnsi" w:hAnsiTheme="majorHAnsi" w:cstheme="majorHAnsi"/>
          <w:color w:val="000000"/>
          <w:sz w:val="28"/>
          <w:szCs w:val="28"/>
          <w:lang w:eastAsia="vi-VN"/>
        </w:rPr>
        <w:t xml:space="preserve"> xanh: Sử dụng một số loại thuốc: Sherpa 25EC, Xentri 35WDG, Pegasus 500 sc... phun phòng với nồng độ 0,15 - 0,20%.</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Rệp: Sử dụng một số loại thuốc: Oncol 20EC 0,3%, Marshal 200 EC 0,2%, Butyl 20WP 0,2%, Actra 25WG, thuốc thảo mộc HCD 25 BHN... để phòng trừ.</w:t>
      </w:r>
    </w:p>
    <w:p w:rsidR="0034339A" w:rsidRPr="00A03B40" w:rsidRDefault="0034339A" w:rsidP="00A03B40">
      <w:pPr>
        <w:pStyle w:val="Vanbnnidung30"/>
        <w:numPr>
          <w:ilvl w:val="0"/>
          <w:numId w:val="18"/>
        </w:numPr>
        <w:shd w:val="clear" w:color="auto" w:fill="auto"/>
        <w:tabs>
          <w:tab w:val="left" w:pos="436"/>
        </w:tabs>
        <w:spacing w:after="0" w:line="360" w:lineRule="atLeast"/>
        <w:ind w:firstLine="54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Các loại bệnh hại chủ yếu:</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Bệnh lở cổ rễ làm chết cây con: Sử dụng một số loại thuốc như Viben c BTN nồng độ 0,2%, Ridomil 72WP nồng độ 0,15% hoặc Validacin, nồng độ 0,2% phun vào buổi chiều mát, không mưa.</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Bệnh sương mai: Sử dụng một sổ loại thuốc như Ridomil MZ72 WP nồng độ 0,2 - 0,25%, Zíneb 80WP nồng độ 0,25-0,3%, Daconil 72WP... để phun phòng và trừ.</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Bệnh phấn trắng: Sử dụng một số loại thuốc như Bayíìdan 20 EC hoặc Cocide 5.8DE, nồng độ phun 0,15% phun váo buổi chiều mát, không mưa.</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Innghing1"/>
          <w:rFonts w:asciiTheme="majorHAnsi" w:hAnsiTheme="majorHAnsi" w:cstheme="majorHAnsi"/>
          <w:color w:val="000000"/>
          <w:sz w:val="28"/>
          <w:szCs w:val="28"/>
          <w:lang w:eastAsia="vi-VN"/>
        </w:rPr>
        <w:t xml:space="preserve">Chú </w:t>
      </w:r>
      <w:r w:rsidR="00A072A8" w:rsidRPr="00A072A8">
        <w:rPr>
          <w:rStyle w:val="VanbnnidungInnghing1"/>
          <w:rFonts w:asciiTheme="majorHAnsi" w:hAnsiTheme="majorHAnsi" w:cstheme="majorHAnsi"/>
          <w:color w:val="000000"/>
          <w:sz w:val="28"/>
          <w:szCs w:val="28"/>
          <w:lang w:eastAsia="vi-VN"/>
        </w:rPr>
        <w:t>ý</w:t>
      </w:r>
      <w:r w:rsidRPr="00A03B40">
        <w:rPr>
          <w:rStyle w:val="VanbnnidungInnghing1"/>
          <w:rFonts w:asciiTheme="majorHAnsi" w:hAnsiTheme="majorHAnsi" w:cstheme="majorHAnsi"/>
          <w:color w:val="000000"/>
          <w:sz w:val="28"/>
          <w:szCs w:val="28"/>
          <w:lang w:eastAsia="vi-VN"/>
        </w:rPr>
        <w:t>:</w:t>
      </w:r>
      <w:r w:rsidRPr="00A03B40">
        <w:rPr>
          <w:rStyle w:val="Vanbnnidung"/>
          <w:rFonts w:asciiTheme="majorHAnsi" w:hAnsiTheme="majorHAnsi" w:cstheme="majorHAnsi"/>
          <w:color w:val="000000"/>
          <w:sz w:val="28"/>
          <w:szCs w:val="28"/>
          <w:lang w:eastAsia="vi-VN"/>
        </w:rPr>
        <w:t xml:space="preserve"> Tuân thủ kỹ thuật, nồng độ và thời gian cách ly của từng loạỉ thuốc theo sự hướng dí đơn vị sản xuất thuốc ghi trên bao bì.</w:t>
      </w:r>
    </w:p>
    <w:p w:rsidR="0034339A" w:rsidRPr="00A03B40" w:rsidRDefault="00A072A8" w:rsidP="00A072A8">
      <w:pPr>
        <w:pStyle w:val="Vanbnnidung21"/>
        <w:shd w:val="clear" w:color="auto" w:fill="auto"/>
        <w:tabs>
          <w:tab w:val="left" w:pos="249"/>
        </w:tabs>
        <w:spacing w:before="0" w:line="360" w:lineRule="atLeast"/>
        <w:ind w:firstLine="0"/>
        <w:rPr>
          <w:rFonts w:asciiTheme="majorHAnsi" w:hAnsiTheme="majorHAnsi" w:cstheme="majorHAnsi"/>
          <w:sz w:val="28"/>
          <w:szCs w:val="28"/>
        </w:rPr>
      </w:pPr>
      <w:r>
        <w:rPr>
          <w:rStyle w:val="Vanbnnidung2"/>
          <w:rFonts w:asciiTheme="majorHAnsi" w:hAnsiTheme="majorHAnsi" w:cstheme="majorHAnsi"/>
          <w:b/>
          <w:bCs/>
          <w:color w:val="000000"/>
          <w:sz w:val="28"/>
          <w:szCs w:val="28"/>
          <w:lang w:eastAsia="vi-VN"/>
        </w:rPr>
        <w:tab/>
      </w:r>
      <w:r>
        <w:rPr>
          <w:rStyle w:val="Vanbnnidung2"/>
          <w:rFonts w:asciiTheme="majorHAnsi" w:hAnsiTheme="majorHAnsi" w:cstheme="majorHAnsi"/>
          <w:b/>
          <w:bCs/>
          <w:color w:val="000000"/>
          <w:sz w:val="28"/>
          <w:szCs w:val="28"/>
          <w:lang w:eastAsia="vi-VN"/>
        </w:rPr>
        <w:tab/>
      </w:r>
      <w:r>
        <w:rPr>
          <w:rStyle w:val="Vanbnnidung2"/>
          <w:rFonts w:asciiTheme="majorHAnsi" w:hAnsiTheme="majorHAnsi" w:cstheme="majorHAnsi"/>
          <w:b/>
          <w:bCs/>
          <w:color w:val="000000"/>
          <w:sz w:val="28"/>
          <w:szCs w:val="28"/>
          <w:lang w:val="en-US" w:eastAsia="vi-VN"/>
        </w:rPr>
        <w:t xml:space="preserve">8. </w:t>
      </w:r>
      <w:r w:rsidR="0034339A" w:rsidRPr="00A03B40">
        <w:rPr>
          <w:rStyle w:val="Vanbnnidung2"/>
          <w:rFonts w:asciiTheme="majorHAnsi" w:hAnsiTheme="majorHAnsi" w:cstheme="majorHAnsi"/>
          <w:b/>
          <w:bCs/>
          <w:color w:val="000000"/>
          <w:sz w:val="28"/>
          <w:szCs w:val="28"/>
          <w:lang w:eastAsia="vi-VN"/>
        </w:rPr>
        <w:t>Thu hoạch, sơ chế vả bảo quản</w:t>
      </w:r>
    </w:p>
    <w:p w:rsidR="0034339A" w:rsidRPr="00A03B40" w:rsidRDefault="0034339A" w:rsidP="00A03B40">
      <w:pPr>
        <w:pStyle w:val="Vanbnnidung30"/>
        <w:shd w:val="clear" w:color="auto" w:fill="auto"/>
        <w:tabs>
          <w:tab w:val="left" w:pos="249"/>
        </w:tabs>
        <w:spacing w:after="0" w:line="360" w:lineRule="atLeast"/>
        <w:ind w:firstLine="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ab/>
      </w:r>
      <w:r w:rsidRPr="00A03B40">
        <w:rPr>
          <w:rStyle w:val="Vanbnnidung3"/>
          <w:rFonts w:asciiTheme="majorHAnsi" w:hAnsiTheme="majorHAnsi" w:cstheme="majorHAnsi"/>
          <w:i/>
          <w:iCs/>
          <w:color w:val="000000"/>
          <w:sz w:val="28"/>
          <w:szCs w:val="28"/>
          <w:lang w:eastAsia="vi-VN"/>
        </w:rPr>
        <w:tab/>
        <w:t>- Thu hoạch</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Thu hoạch đúng lúc, đúng lứa quả, thu hoạch khi thời tiết thuận lợi ríhất, hạn chế xây sát quà a nhiềm bẩn sản phẩm.</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Sàn phẩm bí xanh sau thu hoạch phải được đựng trong các dụng cụ phù hợp, không để sản phâm tiêp xúc trực tiêp với đât Dụng cụ thu hoạch và dụng cụ bảo quản sản phâm đảm bảo an toàn vệ sinh thực phẩm và đảm bảo bền chắc.</w:t>
      </w:r>
    </w:p>
    <w:p w:rsidR="0034339A" w:rsidRPr="00A03B40" w:rsidRDefault="0034339A" w:rsidP="00A03B40">
      <w:pPr>
        <w:pStyle w:val="Vanbnnidung30"/>
        <w:shd w:val="clear" w:color="auto" w:fill="auto"/>
        <w:tabs>
          <w:tab w:val="left" w:pos="249"/>
        </w:tabs>
        <w:spacing w:after="0" w:line="360" w:lineRule="atLeast"/>
        <w:ind w:firstLine="54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Rửa, sơ ché, phân loại và đóng gói sản phẩm</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Phải sử dụng các nguồn nước sạch để rửa sản phẩm nếu cần.</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lastRenderedPageBreak/>
        <w:t>Cần phân loại sản phẩm để đảm bảo độ đồng đều về kích cỡ, màu sắc, độ chín của quả.</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Việc đóng gói sàn phẩm bí xanh phải được tiến hành trong nhà xưởng được thiết kế phù hợp Bao bì đóng gói phái được làm từ các vật liệu phù hợp, không độc hại và được kiểm tra đảm bảo không gây nhiễm bẩn sản phẩm.</w:t>
      </w:r>
    </w:p>
    <w:p w:rsidR="0034339A" w:rsidRPr="00A03B40" w:rsidRDefault="0034339A" w:rsidP="00A03B40">
      <w:pPr>
        <w:pStyle w:val="Vanbnnidung30"/>
        <w:shd w:val="clear" w:color="auto" w:fill="auto"/>
        <w:tabs>
          <w:tab w:val="left" w:pos="249"/>
        </w:tabs>
        <w:spacing w:after="0" w:line="360" w:lineRule="atLeast"/>
        <w:ind w:firstLine="540"/>
        <w:rPr>
          <w:rFonts w:asciiTheme="majorHAnsi" w:hAnsiTheme="majorHAnsi" w:cstheme="majorHAnsi"/>
          <w:sz w:val="28"/>
          <w:szCs w:val="28"/>
        </w:rPr>
      </w:pPr>
      <w:r w:rsidRPr="00A03B40">
        <w:rPr>
          <w:rStyle w:val="Vanbnnidung3"/>
          <w:rFonts w:asciiTheme="majorHAnsi" w:hAnsiTheme="majorHAnsi" w:cstheme="majorHAnsi"/>
          <w:i/>
          <w:iCs/>
          <w:color w:val="000000"/>
          <w:sz w:val="28"/>
          <w:szCs w:val="28"/>
          <w:lang w:eastAsia="vi-VN"/>
        </w:rPr>
        <w:t>- Bảo quản sản phẩm trước khí tiêu thụ</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Sản phẩm bí xanh được bảo quản trong các kho chuyên dụng, được thiết kế phù hợp và không gần các nguồn có nguy cơ nhiễm bẩn do hóa chất, vi sinh vật và các yếu tố độc hại khác.</w:t>
      </w:r>
    </w:p>
    <w:p w:rsidR="0034339A" w:rsidRPr="00A03B40" w:rsidRDefault="0034339A"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Cẩn bảo quàn sản phẩm ở nhiệt độ và ẩm độ thích hợp nhất để hạn chế sự phát triển của các v| sinh vật và các chất độc hại và kéo dài thời gian bảo quản.</w:t>
      </w:r>
    </w:p>
    <w:p w:rsidR="0034339A" w:rsidRPr="00A03B40" w:rsidRDefault="0034339A" w:rsidP="00A03B40">
      <w:pPr>
        <w:pStyle w:val="Tiud110"/>
        <w:shd w:val="clear" w:color="auto" w:fill="auto"/>
        <w:tabs>
          <w:tab w:val="left" w:pos="249"/>
        </w:tabs>
        <w:spacing w:after="0" w:line="360" w:lineRule="atLeast"/>
        <w:ind w:firstLine="0"/>
        <w:rPr>
          <w:rStyle w:val="Tiud11"/>
          <w:rFonts w:asciiTheme="majorHAnsi" w:hAnsiTheme="majorHAnsi" w:cstheme="majorHAnsi"/>
          <w:color w:val="000000"/>
          <w:szCs w:val="28"/>
        </w:rPr>
      </w:pPr>
      <w:bookmarkStart w:id="15" w:name="bookmark21"/>
    </w:p>
    <w:p w:rsidR="004D5012" w:rsidRPr="00A03B40" w:rsidRDefault="00D45010" w:rsidP="00A03B40">
      <w:pPr>
        <w:pStyle w:val="Vanbnnidung50"/>
        <w:shd w:val="clear" w:color="auto" w:fill="auto"/>
        <w:tabs>
          <w:tab w:val="left" w:pos="308"/>
        </w:tabs>
        <w:spacing w:before="0" w:after="0" w:line="360" w:lineRule="atLeast"/>
        <w:ind w:firstLine="540"/>
        <w:rPr>
          <w:rFonts w:asciiTheme="majorHAnsi" w:hAnsiTheme="majorHAnsi" w:cstheme="majorHAnsi"/>
          <w:b/>
          <w:szCs w:val="28"/>
          <w:shd w:val="clear" w:color="auto" w:fill="FFFFFF"/>
          <w:lang w:val="en-US"/>
        </w:rPr>
      </w:pPr>
      <w:r w:rsidRPr="00A03B40">
        <w:rPr>
          <w:rStyle w:val="Vanbnnidung4"/>
          <w:rFonts w:asciiTheme="majorHAnsi" w:hAnsiTheme="majorHAnsi" w:cstheme="majorHAnsi"/>
          <w:b/>
          <w:sz w:val="28"/>
          <w:szCs w:val="28"/>
          <w:lang w:val="en-US"/>
        </w:rPr>
        <w:t>X</w:t>
      </w:r>
      <w:r w:rsidR="004D5012" w:rsidRPr="00A03B40">
        <w:rPr>
          <w:rStyle w:val="Vanbnnidung4"/>
          <w:rFonts w:asciiTheme="majorHAnsi" w:hAnsiTheme="majorHAnsi" w:cstheme="majorHAnsi"/>
          <w:b/>
          <w:sz w:val="28"/>
          <w:szCs w:val="28"/>
          <w:lang w:val="en-US"/>
        </w:rPr>
        <w:t xml:space="preserve">. CÂY </w:t>
      </w:r>
      <w:r w:rsidR="004D5012" w:rsidRPr="00A03B40">
        <w:rPr>
          <w:rStyle w:val="Vanbnnidung5"/>
          <w:rFonts w:asciiTheme="majorHAnsi" w:hAnsiTheme="majorHAnsi" w:cstheme="majorHAnsi"/>
          <w:b/>
          <w:color w:val="000000"/>
          <w:szCs w:val="28"/>
          <w:lang w:eastAsia="vi-VN"/>
        </w:rPr>
        <w:t xml:space="preserve"> BÍ ĐỎ </w:t>
      </w:r>
    </w:p>
    <w:p w:rsidR="004D5012" w:rsidRPr="00A072A8" w:rsidRDefault="00A072A8" w:rsidP="00A072A8">
      <w:pPr>
        <w:pStyle w:val="Vanbnnidung21"/>
        <w:shd w:val="clear" w:color="auto" w:fill="auto"/>
        <w:tabs>
          <w:tab w:val="left" w:pos="308"/>
        </w:tabs>
        <w:spacing w:before="0" w:line="360" w:lineRule="atLeast"/>
        <w:ind w:firstLine="0"/>
        <w:rPr>
          <w:rFonts w:asciiTheme="majorHAnsi" w:hAnsiTheme="majorHAnsi" w:cstheme="majorHAnsi"/>
          <w:sz w:val="28"/>
          <w:szCs w:val="28"/>
          <w:lang w:val="en-US"/>
        </w:rPr>
      </w:pPr>
      <w:r>
        <w:rPr>
          <w:rStyle w:val="Vanbnnidung2"/>
          <w:rFonts w:asciiTheme="majorHAnsi" w:hAnsiTheme="majorHAnsi" w:cstheme="majorHAnsi"/>
          <w:b/>
          <w:bCs/>
          <w:color w:val="000000"/>
          <w:sz w:val="28"/>
          <w:szCs w:val="28"/>
          <w:lang w:eastAsia="vi-VN"/>
        </w:rPr>
        <w:tab/>
      </w:r>
      <w:r>
        <w:rPr>
          <w:rStyle w:val="Vanbnnidung2"/>
          <w:rFonts w:asciiTheme="majorHAnsi" w:hAnsiTheme="majorHAnsi" w:cstheme="majorHAnsi"/>
          <w:b/>
          <w:bCs/>
          <w:color w:val="000000"/>
          <w:sz w:val="28"/>
          <w:szCs w:val="28"/>
          <w:lang w:eastAsia="vi-VN"/>
        </w:rPr>
        <w:tab/>
      </w:r>
      <w:r>
        <w:rPr>
          <w:rStyle w:val="Vanbnnidung2"/>
          <w:rFonts w:asciiTheme="majorHAnsi" w:hAnsiTheme="majorHAnsi" w:cstheme="majorHAnsi"/>
          <w:b/>
          <w:bCs/>
          <w:color w:val="000000"/>
          <w:sz w:val="28"/>
          <w:szCs w:val="28"/>
          <w:lang w:val="en-US" w:eastAsia="vi-VN"/>
        </w:rPr>
        <w:t xml:space="preserve">1. </w:t>
      </w:r>
      <w:r w:rsidR="004D5012" w:rsidRPr="00A03B40">
        <w:rPr>
          <w:rStyle w:val="Vanbnnidung2"/>
          <w:rFonts w:asciiTheme="majorHAnsi" w:hAnsiTheme="majorHAnsi" w:cstheme="majorHAnsi"/>
          <w:b/>
          <w:bCs/>
          <w:color w:val="000000"/>
          <w:sz w:val="28"/>
          <w:szCs w:val="28"/>
          <w:lang w:eastAsia="vi-VN"/>
        </w:rPr>
        <w:t xml:space="preserve">Giống </w:t>
      </w:r>
      <w:r>
        <w:rPr>
          <w:rStyle w:val="Vanbnnidung2"/>
          <w:rFonts w:asciiTheme="majorHAnsi" w:hAnsiTheme="majorHAnsi" w:cstheme="majorHAnsi"/>
          <w:b/>
          <w:bCs/>
          <w:color w:val="000000"/>
          <w:sz w:val="28"/>
          <w:szCs w:val="28"/>
          <w:lang w:val="en-US" w:eastAsia="vi-VN"/>
        </w:rPr>
        <w:t>:</w:t>
      </w:r>
    </w:p>
    <w:p w:rsidR="00A072A8" w:rsidRDefault="004D5012" w:rsidP="00A072A8">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Lựa chọn bộ giống bí đỏ phù hợp với vùng sinh thái, vụ sản xuất và yêu cầu thị trưởng. Giống trồng có thể là giống lai, giống thuần có khả năng sinh trưởng tốt, thích ứng rộng, ít sâu bệnh, cho năng suất cao, chất lượng tốt. Một số giống bí đỏ thích hợp như giống Arjuma, Superma, TN371, số 1, bí Cô tiên...</w:t>
      </w:r>
    </w:p>
    <w:p w:rsidR="00A072A8" w:rsidRPr="00A072A8" w:rsidRDefault="00A072A8" w:rsidP="00A072A8">
      <w:pPr>
        <w:pStyle w:val="Vanbnnidung1"/>
        <w:shd w:val="clear" w:color="auto" w:fill="auto"/>
        <w:spacing w:before="0" w:after="0" w:line="360" w:lineRule="atLeast"/>
        <w:ind w:firstLine="540"/>
        <w:jc w:val="both"/>
        <w:rPr>
          <w:rFonts w:asciiTheme="majorHAnsi" w:hAnsiTheme="majorHAnsi" w:cstheme="majorHAnsi"/>
          <w:b/>
          <w:color w:val="000000"/>
          <w:sz w:val="28"/>
          <w:szCs w:val="28"/>
          <w:shd w:val="clear" w:color="auto" w:fill="FFFFFF"/>
          <w:lang w:eastAsia="vi-VN"/>
        </w:rPr>
      </w:pPr>
      <w:r w:rsidRPr="00A072A8">
        <w:rPr>
          <w:rStyle w:val="Vanbnnidung"/>
          <w:rFonts w:asciiTheme="majorHAnsi" w:hAnsiTheme="majorHAnsi" w:cstheme="majorHAnsi"/>
          <w:b/>
          <w:color w:val="000000"/>
          <w:sz w:val="28"/>
          <w:szCs w:val="28"/>
          <w:lang w:val="en-US" w:eastAsia="vi-VN"/>
        </w:rPr>
        <w:t xml:space="preserve">2. </w:t>
      </w:r>
      <w:r w:rsidRPr="00A072A8">
        <w:rPr>
          <w:rFonts w:asciiTheme="majorHAnsi" w:hAnsiTheme="majorHAnsi" w:cstheme="majorHAnsi"/>
          <w:b/>
          <w:sz w:val="28"/>
          <w:szCs w:val="28"/>
          <w:lang w:val="en-US"/>
        </w:rPr>
        <w:t>Thời vụ gieo trồng</w:t>
      </w:r>
      <w:r>
        <w:rPr>
          <w:rFonts w:asciiTheme="majorHAnsi" w:hAnsiTheme="majorHAnsi" w:cstheme="majorHAnsi"/>
          <w:b/>
          <w:sz w:val="28"/>
          <w:szCs w:val="28"/>
          <w:lang w:val="en-US"/>
        </w:rPr>
        <w:t>:</w:t>
      </w:r>
    </w:p>
    <w:p w:rsidR="00A072A8" w:rsidRPr="00A072A8" w:rsidRDefault="00A072A8" w:rsidP="00A072A8">
      <w:pPr>
        <w:pStyle w:val="Vanbnnidung1"/>
        <w:spacing w:after="0" w:line="360" w:lineRule="atLeast"/>
        <w:ind w:firstLine="540"/>
        <w:jc w:val="both"/>
        <w:rPr>
          <w:rFonts w:asciiTheme="majorHAnsi" w:hAnsiTheme="majorHAnsi" w:cstheme="majorHAnsi"/>
          <w:sz w:val="28"/>
          <w:szCs w:val="28"/>
          <w:lang w:val="en-US"/>
        </w:rPr>
      </w:pPr>
      <w:r w:rsidRPr="00A072A8">
        <w:rPr>
          <w:rFonts w:asciiTheme="majorHAnsi" w:hAnsiTheme="majorHAnsi" w:cstheme="majorHAnsi"/>
          <w:sz w:val="28"/>
          <w:szCs w:val="28"/>
          <w:lang w:val="en-US"/>
        </w:rPr>
        <w:t xml:space="preserve">Vụ Xuân Hè: Gieo hạt từ 15 tháng 12 đến 15 tháng 2 </w:t>
      </w:r>
    </w:p>
    <w:p w:rsidR="00A072A8" w:rsidRDefault="00A072A8" w:rsidP="00A072A8">
      <w:pPr>
        <w:pStyle w:val="Vanbnnidung1"/>
        <w:shd w:val="clear" w:color="auto" w:fill="auto"/>
        <w:spacing w:before="0" w:after="0" w:line="360" w:lineRule="atLeast"/>
        <w:ind w:firstLine="540"/>
        <w:jc w:val="both"/>
        <w:rPr>
          <w:rFonts w:asciiTheme="majorHAnsi" w:hAnsiTheme="majorHAnsi" w:cstheme="majorHAnsi"/>
          <w:sz w:val="28"/>
          <w:szCs w:val="28"/>
          <w:lang w:val="en-US"/>
        </w:rPr>
      </w:pPr>
      <w:r w:rsidRPr="00A072A8">
        <w:rPr>
          <w:rFonts w:asciiTheme="majorHAnsi" w:hAnsiTheme="majorHAnsi" w:cstheme="majorHAnsi"/>
          <w:sz w:val="28"/>
          <w:szCs w:val="28"/>
          <w:lang w:val="en-US"/>
        </w:rPr>
        <w:t>VụThu Đông: Gieo hạt từ 15 tháng 8 đến 15 tháng 9.</w:t>
      </w:r>
    </w:p>
    <w:p w:rsidR="00A072A8" w:rsidRPr="00A072A8" w:rsidRDefault="00A072A8" w:rsidP="00A03B40">
      <w:pPr>
        <w:pStyle w:val="Vanbnnidung1"/>
        <w:shd w:val="clear" w:color="auto" w:fill="auto"/>
        <w:spacing w:before="0" w:after="0" w:line="360" w:lineRule="atLeast"/>
        <w:ind w:firstLine="540"/>
        <w:jc w:val="both"/>
        <w:rPr>
          <w:rFonts w:asciiTheme="majorHAnsi" w:hAnsiTheme="majorHAnsi" w:cstheme="majorHAnsi"/>
          <w:b/>
          <w:sz w:val="28"/>
          <w:szCs w:val="28"/>
          <w:lang w:val="en-US"/>
        </w:rPr>
      </w:pPr>
      <w:r w:rsidRPr="00A072A8">
        <w:rPr>
          <w:rFonts w:asciiTheme="majorHAnsi" w:hAnsiTheme="majorHAnsi" w:cstheme="majorHAnsi"/>
          <w:b/>
          <w:sz w:val="28"/>
          <w:szCs w:val="28"/>
          <w:lang w:val="en-US"/>
        </w:rPr>
        <w:t xml:space="preserve">3. Chuẩn bị cây giống: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Lượng hạt giống: 1,3 -1,5 kg/ha (65gam/500m</w:t>
      </w:r>
      <w:r w:rsidRPr="00A03B40">
        <w:rPr>
          <w:rStyle w:val="Vanbnnidung"/>
          <w:rFonts w:asciiTheme="majorHAnsi" w:hAnsiTheme="majorHAnsi" w:cstheme="majorHAnsi"/>
          <w:color w:val="000000"/>
          <w:sz w:val="28"/>
          <w:szCs w:val="28"/>
          <w:vertAlign w:val="superscript"/>
          <w:lang w:eastAsia="vi-VN"/>
        </w:rPr>
        <w:t>2</w:t>
      </w:r>
      <w:r w:rsidRPr="00A03B40">
        <w:rPr>
          <w:rStyle w:val="Vanbnnidung"/>
          <w:rFonts w:asciiTheme="majorHAnsi" w:hAnsiTheme="majorHAnsi" w:cstheme="majorHAnsi"/>
          <w:color w:val="000000"/>
          <w:sz w:val="28"/>
          <w:szCs w:val="28"/>
          <w:lang w:eastAsia="vi-VN"/>
        </w:rPr>
        <w:t>).</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Vườn ươm: Hạt giống được gieo trong khay bầu, mật độ 357-364 cây/m</w:t>
      </w:r>
      <w:r w:rsidRPr="00A03B40">
        <w:rPr>
          <w:rStyle w:val="Vanbnnidung"/>
          <w:rFonts w:asciiTheme="majorHAnsi" w:hAnsiTheme="majorHAnsi" w:cstheme="majorHAnsi"/>
          <w:color w:val="000000"/>
          <w:sz w:val="28"/>
          <w:szCs w:val="28"/>
          <w:vertAlign w:val="superscript"/>
          <w:lang w:eastAsia="vi-VN"/>
        </w:rPr>
        <w:t>2</w:t>
      </w:r>
      <w:r w:rsidRPr="00A03B40">
        <w:rPr>
          <w:rStyle w:val="Vanbnnidung"/>
          <w:rFonts w:asciiTheme="majorHAnsi" w:hAnsiTheme="majorHAnsi" w:cstheme="majorHAnsi"/>
          <w:color w:val="000000"/>
          <w:sz w:val="28"/>
          <w:szCs w:val="28"/>
          <w:lang w:eastAsia="vi-VN"/>
        </w:rPr>
        <w:t xml:space="preserve">, khoảng cách cây cách cây 4-5 cm.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Giá thể bầu gieo hạt gồm đất phù sa, xơ dừa, mùn mục với tỷ lệ: 40% đất phù sa + 45% (xơ dừa, trấu hun) + 15% (mùn mục) + (5 gam đạm + 15 gam supelân)/100 kg hỗn hợp. Giá thể được xử lý nấm bệnh trước khi sử dụng 5-10 ngày.</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Hạt giống trước khi được ngâm trong nước sạnh 3-5 giờ sau đó đãi sạch, ủ nứt nanh rồi gieo. Gieo 1 hạt/bầu, gieo xong phủ kín hạt bằng lớp giá thể mỏng.</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Nước tưới cho cây con là nước sạch, tưới đủ ẩm cho cây sinh trưởng và phát triển tối.</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Tuổi cây con xuất vườn 18 - 20 ngày, cây cao 8 -10 cm, có 1 - 2 lá thật, thân cứng, mập, không bị sâu bệnh hại.</w:t>
      </w:r>
    </w:p>
    <w:p w:rsidR="004D5012" w:rsidRPr="00A03B40" w:rsidRDefault="004D5012" w:rsidP="00A072A8">
      <w:pPr>
        <w:pStyle w:val="Vanbnnidung21"/>
        <w:numPr>
          <w:ilvl w:val="0"/>
          <w:numId w:val="44"/>
        </w:numPr>
        <w:shd w:val="clear" w:color="auto" w:fill="auto"/>
        <w:tabs>
          <w:tab w:val="left" w:pos="308"/>
        </w:tabs>
        <w:spacing w:before="0" w:line="360" w:lineRule="atLeast"/>
        <w:rPr>
          <w:rStyle w:val="Vanbnnidung2"/>
          <w:rFonts w:asciiTheme="majorHAnsi" w:hAnsiTheme="majorHAnsi" w:cstheme="majorHAnsi"/>
          <w:b/>
          <w:bCs/>
          <w:sz w:val="28"/>
          <w:szCs w:val="28"/>
          <w:shd w:val="clear" w:color="auto" w:fill="auto"/>
        </w:rPr>
      </w:pPr>
      <w:r w:rsidRPr="00A03B40">
        <w:rPr>
          <w:rStyle w:val="Vanbnnidung2"/>
          <w:rFonts w:asciiTheme="majorHAnsi" w:hAnsiTheme="majorHAnsi" w:cstheme="majorHAnsi"/>
          <w:b/>
          <w:sz w:val="28"/>
          <w:szCs w:val="28"/>
          <w:shd w:val="clear" w:color="auto" w:fill="auto"/>
        </w:rPr>
        <w:t xml:space="preserve">Chuẩn bị đất trồng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Vùng sản xuất phù hợp với quy hoạch sản xuất rau an toàn của địa phương.</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Đất trồng là đất thịt nhẹ, cát pha, phù sa ven sông, giàu mùn và chất dinh dưỡng, độ pH 5,5 - 6,0, chủ động tưới, tiêu.</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lastRenderedPageBreak/>
        <w:t>Không ừồng bỉ đỏ trên đất vụ trước đã trồng các loại cây họ bầu bí, như: dưa hấu, dưa lê, dưa chuột, nên trồng với các cây trồng khác họ hoặc luân canh với lúa nước.</w:t>
      </w:r>
    </w:p>
    <w:p w:rsidR="004D5012" w:rsidRPr="00A03B40" w:rsidRDefault="004D5012" w:rsidP="00A03B40">
      <w:pPr>
        <w:pStyle w:val="Vanbnnidung21"/>
        <w:shd w:val="clear" w:color="auto" w:fill="auto"/>
        <w:tabs>
          <w:tab w:val="left" w:pos="265"/>
        </w:tabs>
        <w:spacing w:before="0" w:line="360" w:lineRule="atLeast"/>
        <w:ind w:firstLine="265"/>
        <w:rPr>
          <w:rFonts w:asciiTheme="majorHAnsi" w:hAnsiTheme="majorHAnsi" w:cstheme="majorHAnsi"/>
          <w:b w:val="0"/>
          <w:sz w:val="28"/>
          <w:szCs w:val="28"/>
        </w:rPr>
      </w:pPr>
      <w:r w:rsidRPr="00A03B40">
        <w:rPr>
          <w:noProof/>
          <w:lang w:val="en-US"/>
        </w:rPr>
        <mc:AlternateContent>
          <mc:Choice Requires="wps">
            <w:drawing>
              <wp:anchor distT="0" distB="0" distL="63500" distR="63500" simplePos="0" relativeHeight="251659264" behindDoc="1" locked="0" layoutInCell="1" allowOverlap="1" wp14:anchorId="77B6C608" wp14:editId="39D816EB">
                <wp:simplePos x="0" y="0"/>
                <wp:positionH relativeFrom="margin">
                  <wp:posOffset>48260</wp:posOffset>
                </wp:positionH>
                <wp:positionV relativeFrom="margin">
                  <wp:posOffset>-1577340</wp:posOffset>
                </wp:positionV>
                <wp:extent cx="848995" cy="95250"/>
                <wp:effectExtent l="3810" t="0" r="4445" b="6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2" w:rsidRDefault="007B4462" w:rsidP="004D5012">
                            <w:pPr>
                              <w:pStyle w:val="Vanbnnidung21"/>
                              <w:shd w:val="clear" w:color="auto" w:fill="auto"/>
                              <w:spacing w:before="0" w:line="150" w:lineRule="exact"/>
                              <w:ind w:firstLine="0"/>
                              <w:jc w:val="left"/>
                            </w:pPr>
                            <w:r>
                              <w:rPr>
                                <w:rStyle w:val="Vanbnnidung2Exact"/>
                                <w:b/>
                                <w:bCs/>
                                <w:color w:val="000000"/>
                                <w:lang w:eastAsia="vi-VN"/>
                              </w:rPr>
                              <w:t>Kỹ thuật trồng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629965" id="_x0000_t202" coordsize="21600,21600" o:spt="202" path="m,l,21600r21600,l21600,xe">
                <v:stroke joinstyle="miter"/>
                <v:path gradientshapeok="t" o:connecttype="rect"/>
              </v:shapetype>
              <v:shape id="Text Box 1" o:spid="_x0000_s1026" type="#_x0000_t202" style="position:absolute;left:0;text-align:left;margin-left:3.8pt;margin-top:-124.2pt;width:66.85pt;height: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" filled="f" stroked="f">
                <v:textbox style="mso-fit-shape-to-text:t" inset="0,0,0,0">
                  <w:txbxContent>
                    <w:p w:rsidR="007B4462" w:rsidRDefault="007B4462" w:rsidP="004D5012">
                      <w:pPr>
                        <w:pStyle w:val="Vanbnnidung21"/>
                        <w:shd w:val="clear" w:color="auto" w:fill="auto"/>
                        <w:spacing w:before="0" w:line="150" w:lineRule="exact"/>
                        <w:ind w:firstLine="0"/>
                        <w:jc w:val="left"/>
                      </w:pPr>
                      <w:r>
                        <w:rPr>
                          <w:rStyle w:val="Vanbnnidung2Exact"/>
                          <w:b/>
                          <w:bCs/>
                          <w:color w:val="000000"/>
                          <w:lang w:eastAsia="vi-VN"/>
                        </w:rPr>
                        <w:t>Kỹ thuật trồng</w:t>
                      </w:r>
                    </w:p>
                  </w:txbxContent>
                </v:textbox>
                <w10:wrap type="topAndBottom" anchorx="margin" anchory="margin"/>
              </v:shape>
            </w:pict>
          </mc:Fallback>
        </mc:AlternateContent>
      </w:r>
      <w:bookmarkStart w:id="16" w:name="bookmark18"/>
      <w:r w:rsidRPr="00A03B40">
        <w:rPr>
          <w:rStyle w:val="Vanbnnidung"/>
          <w:rFonts w:asciiTheme="majorHAnsi" w:hAnsiTheme="majorHAnsi" w:cstheme="majorHAnsi"/>
          <w:color w:val="000000"/>
          <w:sz w:val="28"/>
          <w:szCs w:val="28"/>
          <w:lang w:val="en-US" w:eastAsia="vi-VN"/>
        </w:rPr>
        <w:t xml:space="preserve"> </w:t>
      </w:r>
      <w:r w:rsidRPr="00A03B40">
        <w:rPr>
          <w:rStyle w:val="Vanbnnidung"/>
          <w:rFonts w:asciiTheme="majorHAnsi" w:hAnsiTheme="majorHAnsi" w:cstheme="majorHAnsi"/>
          <w:b w:val="0"/>
          <w:color w:val="000000"/>
          <w:sz w:val="28"/>
          <w:szCs w:val="28"/>
          <w:lang w:val="en-US" w:eastAsia="vi-VN"/>
        </w:rPr>
        <w:tab/>
      </w:r>
      <w:r w:rsidRPr="00A03B40">
        <w:rPr>
          <w:rStyle w:val="Vanbnnidung"/>
          <w:rFonts w:asciiTheme="majorHAnsi" w:hAnsiTheme="majorHAnsi" w:cstheme="majorHAnsi"/>
          <w:b w:val="0"/>
          <w:color w:val="000000"/>
          <w:sz w:val="28"/>
          <w:szCs w:val="28"/>
          <w:lang w:eastAsia="vi-VN"/>
        </w:rPr>
        <w:t xml:space="preserve">Đất trồng bí đỏ cần làm kỹ, lên luống rộng 3,5-4,0 m, cao 0,4 m, rãnh 0,3 m. Mật độ 1,5 vạn cây/ha, khoảng cách 0,4 x 3,2 </w:t>
      </w:r>
      <w:r w:rsidRPr="00A03B40">
        <w:rPr>
          <w:rStyle w:val="Vanbnnidung"/>
          <w:rFonts w:asciiTheme="majorHAnsi" w:hAnsiTheme="majorHAnsi" w:cstheme="majorHAnsi"/>
          <w:b w:val="0"/>
          <w:color w:val="000000"/>
          <w:sz w:val="28"/>
          <w:szCs w:val="28"/>
          <w:lang w:eastAsia="es-ES_tradnl"/>
        </w:rPr>
        <w:t xml:space="preserve">- </w:t>
      </w:r>
      <w:r w:rsidRPr="00A03B40">
        <w:rPr>
          <w:rStyle w:val="Vanbnnidung"/>
          <w:rFonts w:asciiTheme="majorHAnsi" w:hAnsiTheme="majorHAnsi" w:cstheme="majorHAnsi"/>
          <w:b w:val="0"/>
          <w:color w:val="000000"/>
          <w:sz w:val="28"/>
          <w:szCs w:val="28"/>
          <w:lang w:eastAsia="vi-VN"/>
        </w:rPr>
        <w:t>3,5m. Nên phủ luống trước khi trồng bằng màng phủ nông nghiệp hoặc rơm, rạ sau khi vun xới lần 1.</w:t>
      </w:r>
      <w:bookmarkEnd w:id="16"/>
    </w:p>
    <w:p w:rsidR="004D5012" w:rsidRPr="00A03B40" w:rsidRDefault="00A072A8" w:rsidP="00A03B40">
      <w:pPr>
        <w:pStyle w:val="Vanbnnidung21"/>
        <w:shd w:val="clear" w:color="auto" w:fill="auto"/>
        <w:tabs>
          <w:tab w:val="left" w:pos="265"/>
        </w:tabs>
        <w:spacing w:before="0" w:line="360" w:lineRule="atLeast"/>
        <w:ind w:left="720" w:firstLine="0"/>
        <w:rPr>
          <w:rFonts w:asciiTheme="majorHAnsi" w:hAnsiTheme="majorHAnsi" w:cstheme="majorHAnsi"/>
          <w:sz w:val="28"/>
          <w:szCs w:val="28"/>
        </w:rPr>
      </w:pPr>
      <w:r>
        <w:rPr>
          <w:rStyle w:val="Vanbnnidung2"/>
          <w:rFonts w:asciiTheme="majorHAnsi" w:hAnsiTheme="majorHAnsi" w:cstheme="majorHAnsi"/>
          <w:b/>
          <w:bCs/>
          <w:color w:val="000000"/>
          <w:sz w:val="28"/>
          <w:szCs w:val="28"/>
          <w:lang w:val="en-US" w:eastAsia="vi-VN"/>
        </w:rPr>
        <w:t xml:space="preserve">5. </w:t>
      </w:r>
      <w:r w:rsidR="004D5012" w:rsidRPr="00A03B40">
        <w:rPr>
          <w:rStyle w:val="Vanbnnidung2"/>
          <w:rFonts w:asciiTheme="majorHAnsi" w:hAnsiTheme="majorHAnsi" w:cstheme="majorHAnsi"/>
          <w:b/>
          <w:bCs/>
          <w:color w:val="000000"/>
          <w:sz w:val="28"/>
          <w:szCs w:val="28"/>
          <w:lang w:val="en-US" w:eastAsia="vi-VN"/>
        </w:rPr>
        <w:t xml:space="preserve"> </w:t>
      </w:r>
      <w:r w:rsidR="004D5012" w:rsidRPr="00A03B40">
        <w:rPr>
          <w:rStyle w:val="Vanbnnidung2"/>
          <w:rFonts w:asciiTheme="majorHAnsi" w:hAnsiTheme="majorHAnsi" w:cstheme="majorHAnsi"/>
          <w:b/>
          <w:bCs/>
          <w:color w:val="000000"/>
          <w:sz w:val="28"/>
          <w:szCs w:val="28"/>
          <w:lang w:eastAsia="vi-VN"/>
        </w:rPr>
        <w:t>Phân bón</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bookmarkStart w:id="17" w:name="bookmark19"/>
      <w:r w:rsidRPr="00A03B40">
        <w:rPr>
          <w:rStyle w:val="Vanbnnidung"/>
          <w:rFonts w:asciiTheme="majorHAnsi" w:hAnsiTheme="majorHAnsi" w:cstheme="majorHAnsi"/>
          <w:color w:val="000000"/>
          <w:sz w:val="28"/>
          <w:szCs w:val="28"/>
          <w:lang w:eastAsia="vi-VN"/>
        </w:rPr>
        <w:t xml:space="preserve">    - Sử dụng các loại phân bón và hóa chất có trong danh mục được phép sản xuất, kinh doanh và sử dụng ở Việt Nam, ưu tiên lựa chọn các loại phân hữu cơ qua xử lý, phân vi sinh.</w:t>
      </w:r>
      <w:bookmarkEnd w:id="17"/>
    </w:p>
    <w:p w:rsidR="004D5012" w:rsidRPr="00A03B40" w:rsidRDefault="004D5012"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 xml:space="preserve">- Sử dụng hoá chất phải tuân theo hướng dẫn ghi trên nhãn hoặc qua tư vấn của cơ quan chuyên môn.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Lượng phân bón cho 1 ha: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Vụ Xuân Hè: 5 tấn phân hữu cơ  + 260 kg đạm ure 1450 kg </w:t>
      </w:r>
      <w:r w:rsidRPr="00A03B40">
        <w:rPr>
          <w:rStyle w:val="Vanbnnidung"/>
          <w:rFonts w:asciiTheme="majorHAnsi" w:hAnsiTheme="majorHAnsi" w:cstheme="majorHAnsi"/>
          <w:color w:val="000000"/>
          <w:sz w:val="28"/>
          <w:szCs w:val="28"/>
          <w:lang w:eastAsia="es-ES_tradnl"/>
        </w:rPr>
        <w:t xml:space="preserve">Supe </w:t>
      </w:r>
      <w:r w:rsidRPr="00A03B40">
        <w:rPr>
          <w:rStyle w:val="Vanbnnidung"/>
          <w:rFonts w:asciiTheme="majorHAnsi" w:hAnsiTheme="majorHAnsi" w:cstheme="majorHAnsi"/>
          <w:color w:val="000000"/>
          <w:sz w:val="28"/>
          <w:szCs w:val="28"/>
          <w:lang w:eastAsia="vi-VN"/>
        </w:rPr>
        <w:t xml:space="preserve">lân +180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Kali Clorua.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Vụ Thu Đông: 5 tấn phân hữu cơ + 220 kg đạm ure + 400 kg Supelân +160 </w:t>
      </w:r>
      <w:r w:rsidRPr="00A03B40">
        <w:rPr>
          <w:rStyle w:val="Vanbnnidung"/>
          <w:rFonts w:asciiTheme="majorHAnsi" w:hAnsiTheme="majorHAnsi" w:cstheme="majorHAnsi"/>
          <w:color w:val="000000"/>
          <w:sz w:val="28"/>
          <w:szCs w:val="28"/>
        </w:rPr>
        <w:t xml:space="preserve">kg kali </w:t>
      </w:r>
      <w:r w:rsidRPr="00A03B40">
        <w:rPr>
          <w:rStyle w:val="Vanbnnidung"/>
          <w:rFonts w:asciiTheme="majorHAnsi" w:hAnsiTheme="majorHAnsi" w:cstheme="majorHAnsi"/>
          <w:color w:val="000000"/>
          <w:sz w:val="28"/>
          <w:szCs w:val="28"/>
          <w:lang w:eastAsia="vi-VN"/>
        </w:rPr>
        <w:t>Clorua.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Nên sử dụng loại phân hỗn hợp</w:t>
      </w:r>
      <w:r w:rsidRPr="00A03B40">
        <w:rPr>
          <w:rStyle w:val="Vanbnnidung"/>
          <w:rFonts w:asciiTheme="majorHAnsi" w:hAnsiTheme="majorHAnsi" w:cstheme="majorHAnsi"/>
          <w:color w:val="000000"/>
          <w:sz w:val="28"/>
          <w:szCs w:val="28"/>
          <w:lang w:val="en-US" w:eastAsia="vi-VN"/>
        </w:rPr>
        <w:t xml:space="preserve"> </w:t>
      </w:r>
      <w:r w:rsidRPr="00A03B40">
        <w:rPr>
          <w:rStyle w:val="Vanbnnidung"/>
          <w:rFonts w:asciiTheme="majorHAnsi" w:hAnsiTheme="majorHAnsi" w:cstheme="majorHAnsi"/>
          <w:color w:val="000000"/>
          <w:sz w:val="28"/>
          <w:szCs w:val="28"/>
          <w:lang w:eastAsia="vi-VN"/>
        </w:rPr>
        <w:t xml:space="preserve">NPK: 5 tấn phân hữu cơ+ 300 kgNPK: 13:13:13 </w:t>
      </w:r>
      <w:r w:rsidRPr="00A03B40">
        <w:rPr>
          <w:rStyle w:val="VanbnnidungTahoma"/>
          <w:rFonts w:asciiTheme="majorHAnsi" w:hAnsiTheme="majorHAnsi" w:cstheme="majorHAnsi"/>
          <w:color w:val="000000"/>
          <w:sz w:val="28"/>
          <w:szCs w:val="28"/>
        </w:rPr>
        <w:t xml:space="preserve">+ </w:t>
      </w:r>
      <w:r w:rsidRPr="00A03B40">
        <w:rPr>
          <w:rStyle w:val="Vanbnnidung"/>
          <w:rFonts w:asciiTheme="majorHAnsi" w:hAnsiTheme="majorHAnsi" w:cstheme="majorHAnsi"/>
          <w:color w:val="000000"/>
          <w:sz w:val="28"/>
          <w:szCs w:val="28"/>
          <w:lang w:eastAsia="vi-VN"/>
        </w:rPr>
        <w:t xml:space="preserve">TE1 + 80 kgđạm ure hoặc 5 tấn phân hữu cơ + 300 </w:t>
      </w:r>
      <w:r w:rsidRPr="00A03B40">
        <w:rPr>
          <w:rStyle w:val="Vanbnnidung"/>
          <w:rFonts w:asciiTheme="majorHAnsi" w:hAnsiTheme="majorHAnsi" w:cstheme="majorHAnsi"/>
          <w:color w:val="000000"/>
          <w:sz w:val="28"/>
          <w:szCs w:val="28"/>
        </w:rPr>
        <w:t xml:space="preserve">kg </w:t>
      </w:r>
      <w:r w:rsidRPr="00A03B40">
        <w:rPr>
          <w:rStyle w:val="Vanbnnidung"/>
          <w:rFonts w:asciiTheme="majorHAnsi" w:hAnsiTheme="majorHAnsi" w:cstheme="majorHAnsi"/>
          <w:color w:val="000000"/>
          <w:sz w:val="28"/>
          <w:szCs w:val="28"/>
          <w:lang w:eastAsia="vi-VN"/>
        </w:rPr>
        <w:t>NPK: 16-8-16-13S+TE1 + 80 kg đạm urê.</w:t>
      </w:r>
    </w:p>
    <w:p w:rsidR="004D5012" w:rsidRPr="00A03B40" w:rsidRDefault="004D5012" w:rsidP="00A03B40">
      <w:pPr>
        <w:pStyle w:val="Vanbnnidung1"/>
        <w:numPr>
          <w:ilvl w:val="0"/>
          <w:numId w:val="18"/>
        </w:numPr>
        <w:shd w:val="clear" w:color="auto" w:fill="auto"/>
        <w:tabs>
          <w:tab w:val="left" w:pos="504"/>
        </w:tabs>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Cách bón:</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lót: Đánh rạch hoặc bổ </w:t>
      </w:r>
      <w:r w:rsidRPr="00A03B40">
        <w:rPr>
          <w:rStyle w:val="Vanbnnidung"/>
          <w:rFonts w:asciiTheme="majorHAnsi" w:hAnsiTheme="majorHAnsi" w:cstheme="majorHAnsi"/>
          <w:color w:val="000000"/>
          <w:sz w:val="28"/>
          <w:szCs w:val="28"/>
        </w:rPr>
        <w:t xml:space="preserve">hốc </w:t>
      </w:r>
      <w:r w:rsidRPr="00A03B40">
        <w:rPr>
          <w:rStyle w:val="Vanbnnidung"/>
          <w:rFonts w:asciiTheme="majorHAnsi" w:hAnsiTheme="majorHAnsi" w:cstheme="majorHAnsi"/>
          <w:color w:val="000000"/>
          <w:sz w:val="28"/>
          <w:szCs w:val="28"/>
          <w:lang w:eastAsia="vi-VN"/>
        </w:rPr>
        <w:t>và bón toàn bộ phân hữu cơ, phân lân, được đảo đều với đất và lấp đất trước khi trồng 2-3 ngày.</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thúc lần 1: Sau trồng 10-12 ngày, kết hợp vun xới lần 1 Vụ Xuân Hè: Bón 60 kg đạm urê, 50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 xml:space="preserve">Clorua. Vụ Thu Đông: Bón 50 kg đạm urê, 40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Clorua.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thúc lần 2: Sau trồng 25 - 30 ngày, kết hợp với vun đợt 2. Vụ Xuân Hè: Bón 70 kg đạm urê, 60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 xml:space="preserve">Clorua. Vụ Thu Đông: Bón 60 kg đạm urê, 60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Clorua.</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 xml:space="preserve">Bón thúc lần 3: Khi cây ra hoa và đậu quả rộ, sau trồng 35-40 ngày. Bón hết lượng urê và </w:t>
      </w:r>
      <w:r w:rsidRPr="00A03B40">
        <w:rPr>
          <w:rStyle w:val="Vanbnnidung"/>
          <w:rFonts w:asciiTheme="majorHAnsi" w:hAnsiTheme="majorHAnsi" w:cstheme="majorHAnsi"/>
          <w:color w:val="000000"/>
          <w:sz w:val="28"/>
          <w:szCs w:val="28"/>
        </w:rPr>
        <w:t xml:space="preserve">Kali </w:t>
      </w:r>
      <w:r w:rsidRPr="00A03B40">
        <w:rPr>
          <w:rStyle w:val="Vanbnnidung"/>
          <w:rFonts w:asciiTheme="majorHAnsi" w:hAnsiTheme="majorHAnsi" w:cstheme="majorHAnsi"/>
          <w:color w:val="000000"/>
          <w:sz w:val="28"/>
          <w:szCs w:val="28"/>
          <w:lang w:eastAsia="vi-VN"/>
        </w:rPr>
        <w:t>Clorua còn lại.</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de-DE"/>
        </w:rPr>
        <w:t xml:space="preserve">Nếu </w:t>
      </w:r>
      <w:r w:rsidRPr="00A03B40">
        <w:rPr>
          <w:rStyle w:val="Vanbnnidung"/>
          <w:rFonts w:asciiTheme="majorHAnsi" w:hAnsiTheme="majorHAnsi" w:cstheme="majorHAnsi"/>
          <w:color w:val="000000"/>
          <w:sz w:val="28"/>
          <w:szCs w:val="28"/>
          <w:lang w:eastAsia="vi-VN"/>
        </w:rPr>
        <w:t xml:space="preserve">sử dụng phân NPK: Bón lót toàn bộ phân hữu cơ + 100 </w:t>
      </w:r>
      <w:r w:rsidRPr="00A03B40">
        <w:rPr>
          <w:rStyle w:val="Vanbnnidung"/>
          <w:rFonts w:asciiTheme="majorHAnsi" w:hAnsiTheme="majorHAnsi" w:cstheme="majorHAnsi"/>
          <w:color w:val="000000"/>
          <w:sz w:val="28"/>
          <w:szCs w:val="28"/>
          <w:lang w:eastAsia="de-DE"/>
        </w:rPr>
        <w:t xml:space="preserve">kg </w:t>
      </w:r>
      <w:r w:rsidRPr="00A03B40">
        <w:rPr>
          <w:rStyle w:val="Vanbnnidung"/>
          <w:rFonts w:asciiTheme="majorHAnsi" w:hAnsiTheme="majorHAnsi" w:cstheme="majorHAnsi"/>
          <w:color w:val="000000"/>
          <w:sz w:val="28"/>
          <w:szCs w:val="28"/>
          <w:lang w:eastAsia="vi-VN"/>
        </w:rPr>
        <w:t>NPK. Bón thúc lần 1</w:t>
      </w:r>
      <w:r w:rsidRPr="00A03B40">
        <w:rPr>
          <w:rStyle w:val="Vanbnnidung"/>
          <w:rFonts w:asciiTheme="majorHAnsi" w:hAnsiTheme="majorHAnsi" w:cstheme="majorHAnsi"/>
          <w:color w:val="000000"/>
          <w:sz w:val="28"/>
          <w:szCs w:val="28"/>
        </w:rPr>
        <w:t xml:space="preserve">1 </w:t>
      </w:r>
      <w:r w:rsidRPr="00A03B40">
        <w:rPr>
          <w:rStyle w:val="Vanbnnidung"/>
          <w:rFonts w:asciiTheme="majorHAnsi" w:hAnsiTheme="majorHAnsi" w:cstheme="majorHAnsi"/>
          <w:color w:val="000000"/>
          <w:sz w:val="28"/>
          <w:szCs w:val="28"/>
          <w:lang w:eastAsia="vi-VN"/>
        </w:rPr>
        <w:t>Toàn bộ phân đạm + 150 kg phân hồn hợp NPK.</w:t>
      </w:r>
    </w:p>
    <w:p w:rsidR="00EA71FE" w:rsidRDefault="004D5012" w:rsidP="00EA71FE">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Trường họp cây sinh trường phát triển kém có thể tưới bổ sung bằng phân tổng họp NPK 16:16:8 pha loãng nồng độ 5% tưới vào giữa luống.</w:t>
      </w:r>
    </w:p>
    <w:p w:rsidR="004D5012" w:rsidRPr="00EA71FE" w:rsidRDefault="00EA71FE" w:rsidP="00EA71FE">
      <w:pPr>
        <w:pStyle w:val="Vanbnnidung1"/>
        <w:shd w:val="clear" w:color="auto" w:fill="auto"/>
        <w:spacing w:before="0" w:after="0" w:line="360" w:lineRule="atLeast"/>
        <w:ind w:firstLine="540"/>
        <w:jc w:val="both"/>
        <w:rPr>
          <w:rFonts w:asciiTheme="majorHAnsi" w:hAnsiTheme="majorHAnsi" w:cstheme="majorHAnsi"/>
          <w:sz w:val="28"/>
          <w:szCs w:val="28"/>
        </w:rPr>
      </w:pPr>
      <w:r w:rsidRPr="00EA71FE">
        <w:rPr>
          <w:rFonts w:asciiTheme="majorHAnsi" w:hAnsiTheme="majorHAnsi" w:cstheme="majorHAnsi"/>
          <w:b/>
          <w:sz w:val="28"/>
          <w:szCs w:val="28"/>
          <w:lang w:val="en-US"/>
        </w:rPr>
        <w:t>6.</w:t>
      </w:r>
      <w:r>
        <w:rPr>
          <w:rFonts w:asciiTheme="majorHAnsi" w:hAnsiTheme="majorHAnsi" w:cstheme="majorHAnsi"/>
          <w:sz w:val="28"/>
          <w:szCs w:val="28"/>
          <w:lang w:val="en-US"/>
        </w:rPr>
        <w:t xml:space="preserve"> </w:t>
      </w:r>
      <w:r w:rsidR="004D5012" w:rsidRPr="00A03B40">
        <w:rPr>
          <w:rStyle w:val="Vanbnnidung"/>
          <w:rFonts w:asciiTheme="majorHAnsi" w:hAnsiTheme="majorHAnsi" w:cstheme="majorHAnsi"/>
          <w:b/>
          <w:color w:val="000000"/>
          <w:sz w:val="28"/>
          <w:szCs w:val="28"/>
          <w:lang w:eastAsia="vi-VN"/>
        </w:rPr>
        <w:t>Chăm sóc.</w:t>
      </w:r>
    </w:p>
    <w:p w:rsidR="004D5012" w:rsidRPr="00A03B40" w:rsidRDefault="00EA71FE" w:rsidP="00EA71FE">
      <w:pPr>
        <w:pStyle w:val="Vanbnnidung30"/>
        <w:shd w:val="clear" w:color="auto" w:fill="auto"/>
        <w:tabs>
          <w:tab w:val="left" w:pos="504"/>
        </w:tabs>
        <w:spacing w:after="0" w:line="360" w:lineRule="atLeast"/>
        <w:ind w:firstLine="0"/>
        <w:rPr>
          <w:rStyle w:val="Vanbnnidung3"/>
          <w:rFonts w:asciiTheme="majorHAnsi" w:hAnsiTheme="majorHAnsi" w:cstheme="majorHAnsi"/>
          <w:sz w:val="28"/>
          <w:szCs w:val="28"/>
        </w:rPr>
      </w:pPr>
      <w:r>
        <w:rPr>
          <w:rStyle w:val="Vanbnnidung3"/>
          <w:rFonts w:asciiTheme="majorHAnsi" w:hAnsiTheme="majorHAnsi" w:cstheme="majorHAnsi"/>
          <w:i/>
          <w:iCs/>
          <w:color w:val="000000"/>
          <w:sz w:val="28"/>
          <w:szCs w:val="28"/>
          <w:lang w:val="en-US" w:eastAsia="vi-VN"/>
        </w:rPr>
        <w:tab/>
        <w:t xml:space="preserve">6.1. </w:t>
      </w:r>
      <w:r w:rsidR="004D5012" w:rsidRPr="00A03B40">
        <w:rPr>
          <w:rStyle w:val="Vanbnnidung3"/>
          <w:rFonts w:asciiTheme="majorHAnsi" w:hAnsiTheme="majorHAnsi" w:cstheme="majorHAnsi"/>
          <w:i/>
          <w:iCs/>
          <w:color w:val="000000"/>
          <w:sz w:val="28"/>
          <w:szCs w:val="28"/>
          <w:lang w:eastAsia="vi-VN"/>
        </w:rPr>
        <w:t xml:space="preserve">Tưới nước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Style w:val="Vanbnnidung"/>
          <w:rFonts w:asciiTheme="majorHAnsi" w:hAnsiTheme="majorHAnsi" w:cstheme="majorHAnsi"/>
          <w:color w:val="000000"/>
          <w:sz w:val="28"/>
          <w:szCs w:val="28"/>
          <w:lang w:eastAsia="vi-VN"/>
        </w:rPr>
        <w:t>Sử dụng nguồn nước sạch để tưới, định kỳ kiểm tra chất lượng nguồn nước tưới theo quy định.</w:t>
      </w:r>
    </w:p>
    <w:p w:rsidR="004D5012" w:rsidRPr="00A03B40" w:rsidRDefault="004D5012" w:rsidP="00A03B40">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t>Sau trồng cần tưới nhẹ đảm bảo đủ ẩm cho cây mau bén rễ hồi xanh.</w:t>
      </w:r>
    </w:p>
    <w:p w:rsidR="00EA71FE" w:rsidRDefault="004D5012" w:rsidP="00EA71FE">
      <w:pPr>
        <w:pStyle w:val="Vanbnnidung1"/>
        <w:shd w:val="clear" w:color="auto" w:fill="auto"/>
        <w:spacing w:before="0" w:after="0" w:line="360" w:lineRule="atLeast"/>
        <w:ind w:firstLine="540"/>
        <w:jc w:val="both"/>
        <w:rPr>
          <w:rStyle w:val="Vanbnnidung"/>
          <w:rFonts w:asciiTheme="majorHAnsi" w:hAnsiTheme="majorHAnsi" w:cstheme="majorHAnsi"/>
          <w:color w:val="000000"/>
          <w:sz w:val="28"/>
          <w:szCs w:val="28"/>
          <w:lang w:eastAsia="vi-VN"/>
        </w:rPr>
      </w:pPr>
      <w:r w:rsidRPr="00A03B40">
        <w:rPr>
          <w:rStyle w:val="Vanbnnidung"/>
          <w:rFonts w:asciiTheme="majorHAnsi" w:hAnsiTheme="majorHAnsi" w:cstheme="majorHAnsi"/>
          <w:color w:val="000000"/>
          <w:sz w:val="28"/>
          <w:szCs w:val="28"/>
          <w:lang w:eastAsia="vi-VN"/>
        </w:rPr>
        <w:lastRenderedPageBreak/>
        <w:t xml:space="preserve">Thường duy trì độ ẩm cho cây sinh trưởng phát triển bình thường. Thời kỳ cây ra hoa, đậu quả và phát triển quả nên tưới thấm, đảm bảo đủ nước cho cây phát </w:t>
      </w:r>
      <w:r w:rsidRPr="00A03B40">
        <w:rPr>
          <w:rStyle w:val="Vanbnnidung"/>
          <w:rFonts w:asciiTheme="majorHAnsi" w:hAnsiTheme="majorHAnsi" w:cstheme="majorHAnsi"/>
          <w:color w:val="000000"/>
          <w:sz w:val="28"/>
          <w:szCs w:val="28"/>
          <w:lang w:eastAsia="es-ES_tradnl"/>
        </w:rPr>
        <w:t xml:space="preserve">triển </w:t>
      </w:r>
      <w:r w:rsidRPr="00A03B40">
        <w:rPr>
          <w:rStyle w:val="Vanbnnidung"/>
          <w:rFonts w:asciiTheme="majorHAnsi" w:hAnsiTheme="majorHAnsi" w:cstheme="majorHAnsi"/>
          <w:color w:val="000000"/>
          <w:sz w:val="28"/>
          <w:szCs w:val="28"/>
          <w:lang w:eastAsia="vi-VN"/>
        </w:rPr>
        <w:t>bình thường. Mưa lớn cần khẩn trương rút hết nước trong rãnh, không để ngậ</w:t>
      </w:r>
      <w:r w:rsidR="00EA71FE">
        <w:rPr>
          <w:rStyle w:val="Vanbnnidung"/>
          <w:rFonts w:asciiTheme="majorHAnsi" w:hAnsiTheme="majorHAnsi" w:cstheme="majorHAnsi"/>
          <w:color w:val="000000"/>
          <w:sz w:val="28"/>
          <w:szCs w:val="28"/>
          <w:lang w:eastAsia="vi-VN"/>
        </w:rPr>
        <w:t>p úng.</w:t>
      </w:r>
    </w:p>
    <w:p w:rsidR="004D5012" w:rsidRPr="00EA71FE" w:rsidRDefault="00EA71FE" w:rsidP="00EA71FE">
      <w:pPr>
        <w:pStyle w:val="Vanbnnidung1"/>
        <w:shd w:val="clear" w:color="auto" w:fill="auto"/>
        <w:spacing w:before="0" w:after="0" w:line="360" w:lineRule="atLeast"/>
        <w:ind w:firstLine="540"/>
        <w:jc w:val="both"/>
        <w:rPr>
          <w:rFonts w:asciiTheme="majorHAnsi" w:hAnsiTheme="majorHAnsi" w:cstheme="majorHAnsi"/>
          <w:i/>
          <w:color w:val="000000"/>
          <w:sz w:val="28"/>
          <w:szCs w:val="28"/>
          <w:shd w:val="clear" w:color="auto" w:fill="FFFFFF"/>
          <w:lang w:eastAsia="vi-VN"/>
        </w:rPr>
      </w:pPr>
      <w:r w:rsidRPr="00EA71FE">
        <w:rPr>
          <w:rStyle w:val="Vanbnnidung"/>
          <w:rFonts w:asciiTheme="majorHAnsi" w:hAnsiTheme="majorHAnsi" w:cstheme="majorHAnsi"/>
          <w:i/>
          <w:color w:val="000000"/>
          <w:sz w:val="28"/>
          <w:szCs w:val="28"/>
          <w:lang w:val="en-US" w:eastAsia="vi-VN"/>
        </w:rPr>
        <w:t xml:space="preserve">6.2. </w:t>
      </w:r>
      <w:r w:rsidR="004D5012" w:rsidRPr="00EA71FE">
        <w:rPr>
          <w:rFonts w:asciiTheme="majorHAnsi" w:hAnsiTheme="majorHAnsi" w:cstheme="majorHAnsi"/>
          <w:i/>
          <w:sz w:val="28"/>
          <w:szCs w:val="28"/>
        </w:rPr>
        <w:t xml:space="preserve">Phủ luống, định cây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pPr>
      <w:r w:rsidRPr="00A03B40">
        <w:rPr>
          <w:rFonts w:asciiTheme="majorHAnsi" w:hAnsiTheme="majorHAnsi" w:cstheme="majorHAnsi"/>
          <w:sz w:val="28"/>
          <w:szCs w:val="28"/>
        </w:rPr>
        <w:t>Phủ kín luống trồng bằng màng phủ nông nghiệp hoạc rơm rạ, màng phủ cần đục l</w:t>
      </w:r>
      <w:r w:rsidR="00F8043E">
        <w:rPr>
          <w:rFonts w:asciiTheme="majorHAnsi" w:hAnsiTheme="majorHAnsi" w:cstheme="majorHAnsi"/>
          <w:sz w:val="28"/>
          <w:szCs w:val="28"/>
          <w:lang w:val="en-US"/>
        </w:rPr>
        <w:t>ỗ</w:t>
      </w:r>
      <w:r w:rsidRPr="00A03B40">
        <w:rPr>
          <w:rFonts w:asciiTheme="majorHAnsi" w:hAnsiTheme="majorHAnsi" w:cstheme="majorHAnsi"/>
          <w:sz w:val="28"/>
          <w:szCs w:val="28"/>
        </w:rPr>
        <w:t xml:space="preserve"> trước khi trồng </w:t>
      </w:r>
    </w:p>
    <w:p w:rsidR="004D5012" w:rsidRPr="00A03B40" w:rsidRDefault="00EA71FE" w:rsidP="00EA71FE">
      <w:pPr>
        <w:pStyle w:val="Vanbnnidung30"/>
        <w:shd w:val="clear" w:color="auto" w:fill="auto"/>
        <w:tabs>
          <w:tab w:val="left" w:pos="504"/>
        </w:tabs>
        <w:spacing w:after="0" w:line="360" w:lineRule="atLeast"/>
        <w:ind w:firstLine="0"/>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lang w:val="en-US"/>
        </w:rPr>
        <w:t xml:space="preserve">6.3. </w:t>
      </w:r>
      <w:r w:rsidR="004D5012" w:rsidRPr="00A03B40">
        <w:rPr>
          <w:rFonts w:asciiTheme="majorHAnsi" w:hAnsiTheme="majorHAnsi" w:cstheme="majorHAnsi"/>
          <w:sz w:val="28"/>
          <w:szCs w:val="28"/>
        </w:rPr>
        <w:t xml:space="preserve">Tỉa cành nhánh </w:t>
      </w:r>
    </w:p>
    <w:p w:rsidR="00D45010" w:rsidRPr="00A03B40" w:rsidRDefault="004D5012" w:rsidP="00A03B40">
      <w:pPr>
        <w:pStyle w:val="Vanbnnidung30"/>
        <w:shd w:val="clear" w:color="auto" w:fill="auto"/>
        <w:tabs>
          <w:tab w:val="left" w:pos="504"/>
        </w:tabs>
        <w:spacing w:after="0" w:line="360" w:lineRule="atLeast"/>
        <w:ind w:firstLine="540"/>
        <w:rPr>
          <w:rFonts w:asciiTheme="majorHAnsi" w:hAnsiTheme="majorHAnsi" w:cstheme="majorHAnsi"/>
          <w:i w:val="0"/>
          <w:sz w:val="28"/>
          <w:szCs w:val="28"/>
        </w:rPr>
      </w:pPr>
      <w:r w:rsidRPr="00A03B40">
        <w:rPr>
          <w:rFonts w:asciiTheme="majorHAnsi" w:hAnsiTheme="majorHAnsi" w:cstheme="majorHAnsi"/>
          <w:i w:val="0"/>
          <w:sz w:val="28"/>
          <w:szCs w:val="28"/>
        </w:rPr>
        <w:t>Sau trồng 20 -25 ngày tiến hành bấm nhánh để lại 1 thân chính và 2-3 nhánh cấp 1( vụ xuân bấm để 1 thân chính và 3 nhánh cấp 1. Cần định cho ngọn và các nhánh hướng vào  trong luố</w:t>
      </w:r>
      <w:r w:rsidR="00D45010" w:rsidRPr="00A03B40">
        <w:rPr>
          <w:rFonts w:asciiTheme="majorHAnsi" w:hAnsiTheme="majorHAnsi" w:cstheme="majorHAnsi"/>
          <w:i w:val="0"/>
          <w:sz w:val="28"/>
          <w:szCs w:val="28"/>
        </w:rPr>
        <w:t>ng )</w:t>
      </w:r>
    </w:p>
    <w:p w:rsidR="00D45010" w:rsidRPr="00A03B40" w:rsidRDefault="00EA71FE" w:rsidP="00A03B40">
      <w:pPr>
        <w:pStyle w:val="Vanbnnidung30"/>
        <w:shd w:val="clear" w:color="auto" w:fill="auto"/>
        <w:tabs>
          <w:tab w:val="left" w:pos="504"/>
        </w:tabs>
        <w:spacing w:after="0" w:line="360" w:lineRule="atLeast"/>
        <w:ind w:firstLine="540"/>
        <w:rPr>
          <w:rFonts w:asciiTheme="majorHAnsi" w:hAnsiTheme="majorHAnsi" w:cstheme="majorHAnsi"/>
          <w:b/>
          <w:i w:val="0"/>
          <w:sz w:val="28"/>
          <w:szCs w:val="28"/>
        </w:rPr>
      </w:pPr>
      <w:r>
        <w:rPr>
          <w:rFonts w:asciiTheme="majorHAnsi" w:hAnsiTheme="majorHAnsi" w:cstheme="majorHAnsi"/>
          <w:b/>
          <w:i w:val="0"/>
          <w:sz w:val="28"/>
          <w:szCs w:val="28"/>
          <w:lang w:val="en-US"/>
        </w:rPr>
        <w:t>7</w:t>
      </w:r>
      <w:r w:rsidR="00D45010" w:rsidRPr="00A03B40">
        <w:rPr>
          <w:rFonts w:asciiTheme="majorHAnsi" w:hAnsiTheme="majorHAnsi" w:cstheme="majorHAnsi"/>
          <w:b/>
          <w:i w:val="0"/>
          <w:sz w:val="28"/>
          <w:szCs w:val="28"/>
          <w:lang w:val="en-US"/>
        </w:rPr>
        <w:t xml:space="preserve">. </w:t>
      </w:r>
      <w:r w:rsidR="004D5012" w:rsidRPr="00A03B40">
        <w:rPr>
          <w:rFonts w:asciiTheme="majorHAnsi" w:hAnsiTheme="majorHAnsi" w:cstheme="majorHAnsi"/>
          <w:b/>
          <w:i w:val="0"/>
          <w:sz w:val="28"/>
          <w:szCs w:val="28"/>
          <w:lang w:val="en-US"/>
        </w:rPr>
        <w:t>Phòng trừ sâu bệnh hại</w:t>
      </w:r>
    </w:p>
    <w:p w:rsidR="00D0063E" w:rsidRPr="00A03B40" w:rsidRDefault="00D45010" w:rsidP="00A03B40">
      <w:pPr>
        <w:pStyle w:val="Vanbnnidung30"/>
        <w:shd w:val="clear" w:color="auto" w:fill="auto"/>
        <w:tabs>
          <w:tab w:val="left" w:pos="504"/>
        </w:tabs>
        <w:spacing w:after="0" w:line="360" w:lineRule="atLeast"/>
        <w:ind w:left="1155" w:firstLine="0"/>
        <w:rPr>
          <w:rFonts w:asciiTheme="majorHAnsi" w:hAnsiTheme="majorHAnsi" w:cstheme="majorHAnsi"/>
          <w:i w:val="0"/>
          <w:sz w:val="28"/>
          <w:szCs w:val="28"/>
          <w:lang w:val="en-US"/>
        </w:rPr>
      </w:pPr>
      <w:r w:rsidRPr="00A03B40">
        <w:rPr>
          <w:rFonts w:asciiTheme="majorHAnsi" w:hAnsiTheme="majorHAnsi" w:cstheme="majorHAnsi"/>
          <w:i w:val="0"/>
          <w:sz w:val="28"/>
          <w:szCs w:val="28"/>
          <w:lang w:val="en-US"/>
        </w:rPr>
        <w:t xml:space="preserve">Áp dụng phòng trừ như phòng trừ sâu bệnh trên cây bí xanh </w:t>
      </w:r>
    </w:p>
    <w:p w:rsidR="004D5012" w:rsidRPr="00A03B40" w:rsidRDefault="004D5012" w:rsidP="00A03B40">
      <w:pPr>
        <w:pStyle w:val="Vanbnnidung30"/>
        <w:shd w:val="clear" w:color="auto" w:fill="auto"/>
        <w:tabs>
          <w:tab w:val="left" w:pos="504"/>
        </w:tabs>
        <w:spacing w:after="0" w:line="360" w:lineRule="atLeast"/>
        <w:ind w:left="1155" w:firstLine="0"/>
        <w:rPr>
          <w:rFonts w:asciiTheme="majorHAnsi" w:hAnsiTheme="majorHAnsi" w:cstheme="majorHAnsi"/>
          <w:i w:val="0"/>
          <w:sz w:val="28"/>
          <w:szCs w:val="28"/>
        </w:rPr>
      </w:pPr>
      <w:r w:rsidRPr="00A03B40">
        <w:rPr>
          <w:rFonts w:asciiTheme="majorHAnsi" w:hAnsiTheme="majorHAnsi" w:cstheme="majorHAnsi"/>
          <w:i w:val="0"/>
          <w:sz w:val="28"/>
          <w:szCs w:val="28"/>
          <w:lang w:val="en-US"/>
        </w:rPr>
        <w:t xml:space="preserve"> </w:t>
      </w:r>
    </w:p>
    <w:p w:rsidR="004D5012" w:rsidRPr="00A03B40" w:rsidRDefault="004D5012" w:rsidP="00A03B40">
      <w:pPr>
        <w:pStyle w:val="Vanbnnidung1"/>
        <w:shd w:val="clear" w:color="auto" w:fill="auto"/>
        <w:spacing w:before="0" w:after="0" w:line="360" w:lineRule="atLeast"/>
        <w:ind w:firstLine="540"/>
        <w:jc w:val="both"/>
        <w:rPr>
          <w:rFonts w:asciiTheme="majorHAnsi" w:hAnsiTheme="majorHAnsi" w:cstheme="majorHAnsi"/>
          <w:sz w:val="28"/>
          <w:szCs w:val="28"/>
        </w:rPr>
        <w:sectPr w:rsidR="004D5012" w:rsidRPr="00A03B40" w:rsidSect="00813602">
          <w:headerReference w:type="default" r:id="rId10"/>
          <w:footerReference w:type="even" r:id="rId11"/>
          <w:footerReference w:type="default" r:id="rId12"/>
          <w:pgSz w:w="12242" w:h="15840"/>
          <w:pgMar w:top="851" w:right="902" w:bottom="1134" w:left="1560" w:header="0" w:footer="6" w:gutter="0"/>
          <w:cols w:space="720"/>
          <w:noEndnote/>
          <w:docGrid w:linePitch="360"/>
        </w:sectPr>
      </w:pPr>
    </w:p>
    <w:bookmarkEnd w:id="15"/>
    <w:p w:rsidR="0034339A" w:rsidRPr="00A03B40" w:rsidRDefault="0034339A" w:rsidP="00A03B40">
      <w:pPr>
        <w:pStyle w:val="Tiud110"/>
        <w:shd w:val="clear" w:color="auto" w:fill="auto"/>
        <w:tabs>
          <w:tab w:val="left" w:pos="249"/>
        </w:tabs>
        <w:spacing w:after="0" w:line="360" w:lineRule="atLeast"/>
        <w:ind w:firstLine="0"/>
        <w:rPr>
          <w:rStyle w:val="Tiud11"/>
          <w:rFonts w:asciiTheme="majorHAnsi" w:hAnsiTheme="majorHAnsi" w:cstheme="majorHAnsi"/>
          <w:color w:val="000000"/>
          <w:szCs w:val="28"/>
        </w:rPr>
      </w:pPr>
    </w:p>
    <w:sectPr w:rsidR="0034339A" w:rsidRPr="00A03B40" w:rsidSect="005F1BA1">
      <w:headerReference w:type="default" r:id="rId13"/>
      <w:footerReference w:type="defaul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46" w:rsidRDefault="00662746" w:rsidP="009956E7">
      <w:pPr>
        <w:spacing w:after="0" w:line="240" w:lineRule="auto"/>
      </w:pPr>
      <w:r>
        <w:separator/>
      </w:r>
    </w:p>
  </w:endnote>
  <w:endnote w:type="continuationSeparator" w:id="0">
    <w:p w:rsidR="00662746" w:rsidRDefault="00662746" w:rsidP="0099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62" w:rsidRDefault="007B4462" w:rsidP="00493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462" w:rsidRDefault="007B4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62" w:rsidRDefault="007B4462" w:rsidP="00493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2DF">
      <w:rPr>
        <w:rStyle w:val="PageNumber"/>
        <w:noProof/>
      </w:rPr>
      <w:t>1</w:t>
    </w:r>
    <w:r>
      <w:rPr>
        <w:rStyle w:val="PageNumber"/>
      </w:rPr>
      <w:fldChar w:fldCharType="end"/>
    </w:r>
  </w:p>
  <w:p w:rsidR="007B4462" w:rsidRDefault="007B4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76007"/>
      <w:docPartObj>
        <w:docPartGallery w:val="Page Numbers (Bottom of Page)"/>
        <w:docPartUnique/>
      </w:docPartObj>
    </w:sdtPr>
    <w:sdtEndPr>
      <w:rPr>
        <w:noProof/>
      </w:rPr>
    </w:sdtEndPr>
    <w:sdtContent>
      <w:p w:rsidR="007B4462" w:rsidRDefault="007B4462">
        <w:pPr>
          <w:pStyle w:val="Footer"/>
          <w:jc w:val="center"/>
        </w:pPr>
        <w:r>
          <w:fldChar w:fldCharType="begin"/>
        </w:r>
        <w:r>
          <w:instrText xml:space="preserve"> PAGE   \* MERGEFORMAT </w:instrText>
        </w:r>
        <w:r>
          <w:fldChar w:fldCharType="separate"/>
        </w:r>
        <w:r w:rsidR="006212DF">
          <w:rPr>
            <w:noProof/>
          </w:rPr>
          <w:t>35</w:t>
        </w:r>
        <w:r>
          <w:rPr>
            <w:noProof/>
          </w:rPr>
          <w:fldChar w:fldCharType="end"/>
        </w:r>
      </w:p>
    </w:sdtContent>
  </w:sdt>
  <w:p w:rsidR="007B4462" w:rsidRDefault="007B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46" w:rsidRDefault="00662746" w:rsidP="009956E7">
      <w:pPr>
        <w:spacing w:after="0" w:line="240" w:lineRule="auto"/>
      </w:pPr>
      <w:r>
        <w:separator/>
      </w:r>
    </w:p>
  </w:footnote>
  <w:footnote w:type="continuationSeparator" w:id="0">
    <w:p w:rsidR="00662746" w:rsidRDefault="00662746" w:rsidP="00995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62" w:rsidRDefault="007B4462" w:rsidP="00472FCB">
    <w:pPr>
      <w:pStyle w:val="Header"/>
      <w:tabs>
        <w:tab w:val="clear" w:pos="4513"/>
        <w:tab w:val="clear" w:pos="9026"/>
        <w:tab w:val="left" w:pos="21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62" w:rsidRPr="006A3C4D" w:rsidRDefault="007B4462" w:rsidP="006A3C4D">
    <w:pPr>
      <w:pStyle w:val="Header"/>
      <w:jc w:val="right"/>
      <w:rPr>
        <w:b/>
        <w:i/>
        <w:u w:val="single"/>
      </w:rPr>
    </w:pPr>
    <w:r w:rsidRPr="006A3C4D">
      <w:rPr>
        <w:b/>
        <w:i/>
        <w:u w:val="single"/>
        <w:lang w:val="en-US"/>
      </w:rPr>
      <w:t>TÀI LIỆU TẬP HUẤN KHUYẾN NÔNG NĂM 2021</w:t>
    </w:r>
  </w:p>
  <w:p w:rsidR="007B4462" w:rsidRDefault="007B4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5CE93CE"/>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
    <w:nsid w:val="00000007"/>
    <w:multiLevelType w:val="multilevel"/>
    <w:tmpl w:val="A1BE6140"/>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11"/>
    <w:multiLevelType w:val="multilevel"/>
    <w:tmpl w:val="B734EF88"/>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4">
    <w:nsid w:val="00000013"/>
    <w:multiLevelType w:val="multilevel"/>
    <w:tmpl w:val="CF5CA872"/>
    <w:lvl w:ilvl="0">
      <w:start w:val="1"/>
      <w:numFmt w:val="lowerLetter"/>
      <w:lvlText w:val="%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5">
    <w:nsid w:val="00000017"/>
    <w:multiLevelType w:val="multilevel"/>
    <w:tmpl w:val="3BC66CFC"/>
    <w:lvl w:ilvl="0">
      <w:start w:val="6"/>
      <w:numFmt w:val="decimal"/>
      <w:lvlText w:val="%1."/>
      <w:lvlJc w:val="left"/>
      <w:rPr>
        <w:rFonts w:ascii="Times New Roman" w:hAnsi="Times New Roman" w:cs="Times New Roman" w:hint="default"/>
        <w:b w:val="0"/>
        <w:bCs/>
        <w:i w:val="0"/>
        <w:iCs w:val="0"/>
        <w:smallCaps/>
        <w:strike w:val="0"/>
        <w:color w:val="000000"/>
        <w:spacing w:val="-10"/>
        <w:w w:val="100"/>
        <w:position w:val="0"/>
        <w:sz w:val="28"/>
        <w:szCs w:val="28"/>
        <w:u w:val="none"/>
      </w:rPr>
    </w:lvl>
    <w:lvl w:ilvl="1">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2">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3">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4">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5">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6">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7">
      <w:start w:val="6"/>
      <w:numFmt w:val="decimal"/>
      <w:lvlText w:val="%1."/>
      <w:lvlJc w:val="left"/>
      <w:rPr>
        <w:rFonts w:ascii="Arial" w:hAnsi="Arial" w:cs="Arial"/>
        <w:b/>
        <w:bCs/>
        <w:i w:val="0"/>
        <w:iCs w:val="0"/>
        <w:smallCaps/>
        <w:strike w:val="0"/>
        <w:color w:val="000000"/>
        <w:spacing w:val="-10"/>
        <w:w w:val="100"/>
        <w:position w:val="0"/>
        <w:sz w:val="23"/>
        <w:szCs w:val="23"/>
        <w:u w:val="none"/>
      </w:rPr>
    </w:lvl>
    <w:lvl w:ilvl="8">
      <w:start w:val="6"/>
      <w:numFmt w:val="decimal"/>
      <w:lvlText w:val="%1."/>
      <w:lvlJc w:val="left"/>
      <w:rPr>
        <w:rFonts w:ascii="Arial" w:hAnsi="Arial" w:cs="Arial"/>
        <w:b/>
        <w:bCs/>
        <w:i w:val="0"/>
        <w:iCs w:val="0"/>
        <w:smallCaps/>
        <w:strike w:val="0"/>
        <w:color w:val="000000"/>
        <w:spacing w:val="-10"/>
        <w:w w:val="100"/>
        <w:position w:val="0"/>
        <w:sz w:val="23"/>
        <w:szCs w:val="23"/>
        <w:u w:val="none"/>
      </w:rPr>
    </w:lvl>
  </w:abstractNum>
  <w:abstractNum w:abstractNumId="6">
    <w:nsid w:val="00000019"/>
    <w:multiLevelType w:val="multilevel"/>
    <w:tmpl w:val="093E00E0"/>
    <w:lvl w:ilvl="0">
      <w:start w:val="1"/>
      <w:numFmt w:val="lowerLetter"/>
      <w:lvlText w:val="%1)"/>
      <w:lvlJc w:val="left"/>
      <w:rPr>
        <w:rFonts w:ascii="Times New Roman" w:hAnsi="Times New Roman" w:cs="Times New Roman" w:hint="default"/>
        <w:b/>
        <w:bCs/>
        <w:i/>
        <w:iCs/>
        <w:smallCaps w:val="0"/>
        <w:strike w:val="0"/>
        <w:color w:val="000000"/>
        <w:spacing w:val="0"/>
        <w:w w:val="100"/>
        <w:position w:val="0"/>
        <w:sz w:val="28"/>
        <w:szCs w:val="28"/>
        <w:u w:val="none"/>
      </w:rPr>
    </w:lvl>
    <w:lvl w:ilvl="1">
      <w:start w:val="1"/>
      <w:numFmt w:val="lowerLetter"/>
      <w:lvlText w:val="%1)"/>
      <w:lvlJc w:val="left"/>
      <w:rPr>
        <w:rFonts w:ascii="Arial" w:hAnsi="Arial" w:cs="Arial"/>
        <w:b/>
        <w:bCs/>
        <w:i/>
        <w:iCs/>
        <w:smallCaps w:val="0"/>
        <w:strike w:val="0"/>
        <w:color w:val="000000"/>
        <w:spacing w:val="0"/>
        <w:w w:val="100"/>
        <w:position w:val="0"/>
        <w:sz w:val="13"/>
        <w:szCs w:val="13"/>
        <w:u w:val="none"/>
      </w:rPr>
    </w:lvl>
    <w:lvl w:ilvl="2">
      <w:start w:val="1"/>
      <w:numFmt w:val="lowerLetter"/>
      <w:lvlText w:val="%1)"/>
      <w:lvlJc w:val="left"/>
      <w:rPr>
        <w:rFonts w:ascii="Arial" w:hAnsi="Arial" w:cs="Arial"/>
        <w:b/>
        <w:bCs/>
        <w:i/>
        <w:iCs/>
        <w:smallCaps w:val="0"/>
        <w:strike w:val="0"/>
        <w:color w:val="000000"/>
        <w:spacing w:val="0"/>
        <w:w w:val="100"/>
        <w:position w:val="0"/>
        <w:sz w:val="13"/>
        <w:szCs w:val="13"/>
        <w:u w:val="none"/>
      </w:rPr>
    </w:lvl>
    <w:lvl w:ilvl="3">
      <w:start w:val="1"/>
      <w:numFmt w:val="lowerLetter"/>
      <w:lvlText w:val="%1)"/>
      <w:lvlJc w:val="left"/>
      <w:rPr>
        <w:rFonts w:ascii="Arial" w:hAnsi="Arial" w:cs="Arial"/>
        <w:b/>
        <w:bCs/>
        <w:i/>
        <w:iCs/>
        <w:smallCaps w:val="0"/>
        <w:strike w:val="0"/>
        <w:color w:val="000000"/>
        <w:spacing w:val="0"/>
        <w:w w:val="100"/>
        <w:position w:val="0"/>
        <w:sz w:val="13"/>
        <w:szCs w:val="13"/>
        <w:u w:val="none"/>
      </w:rPr>
    </w:lvl>
    <w:lvl w:ilvl="4">
      <w:start w:val="1"/>
      <w:numFmt w:val="lowerLetter"/>
      <w:lvlText w:val="%1)"/>
      <w:lvlJc w:val="left"/>
      <w:rPr>
        <w:rFonts w:ascii="Arial" w:hAnsi="Arial" w:cs="Arial"/>
        <w:b/>
        <w:bCs/>
        <w:i/>
        <w:iCs/>
        <w:smallCaps w:val="0"/>
        <w:strike w:val="0"/>
        <w:color w:val="000000"/>
        <w:spacing w:val="0"/>
        <w:w w:val="100"/>
        <w:position w:val="0"/>
        <w:sz w:val="13"/>
        <w:szCs w:val="13"/>
        <w:u w:val="none"/>
      </w:rPr>
    </w:lvl>
    <w:lvl w:ilvl="5">
      <w:start w:val="1"/>
      <w:numFmt w:val="lowerLetter"/>
      <w:lvlText w:val="%1)"/>
      <w:lvlJc w:val="left"/>
      <w:rPr>
        <w:rFonts w:ascii="Arial" w:hAnsi="Arial" w:cs="Arial"/>
        <w:b/>
        <w:bCs/>
        <w:i/>
        <w:iCs/>
        <w:smallCaps w:val="0"/>
        <w:strike w:val="0"/>
        <w:color w:val="000000"/>
        <w:spacing w:val="0"/>
        <w:w w:val="100"/>
        <w:position w:val="0"/>
        <w:sz w:val="13"/>
        <w:szCs w:val="13"/>
        <w:u w:val="none"/>
      </w:rPr>
    </w:lvl>
    <w:lvl w:ilvl="6">
      <w:start w:val="1"/>
      <w:numFmt w:val="lowerLetter"/>
      <w:lvlText w:val="%1)"/>
      <w:lvlJc w:val="left"/>
      <w:rPr>
        <w:rFonts w:ascii="Arial" w:hAnsi="Arial" w:cs="Arial"/>
        <w:b/>
        <w:bCs/>
        <w:i/>
        <w:iCs/>
        <w:smallCaps w:val="0"/>
        <w:strike w:val="0"/>
        <w:color w:val="000000"/>
        <w:spacing w:val="0"/>
        <w:w w:val="100"/>
        <w:position w:val="0"/>
        <w:sz w:val="13"/>
        <w:szCs w:val="13"/>
        <w:u w:val="none"/>
      </w:rPr>
    </w:lvl>
    <w:lvl w:ilvl="7">
      <w:start w:val="1"/>
      <w:numFmt w:val="lowerLetter"/>
      <w:lvlText w:val="%1)"/>
      <w:lvlJc w:val="left"/>
      <w:rPr>
        <w:rFonts w:ascii="Arial" w:hAnsi="Arial" w:cs="Arial"/>
        <w:b/>
        <w:bCs/>
        <w:i/>
        <w:iCs/>
        <w:smallCaps w:val="0"/>
        <w:strike w:val="0"/>
        <w:color w:val="000000"/>
        <w:spacing w:val="0"/>
        <w:w w:val="100"/>
        <w:position w:val="0"/>
        <w:sz w:val="13"/>
        <w:szCs w:val="13"/>
        <w:u w:val="none"/>
      </w:rPr>
    </w:lvl>
    <w:lvl w:ilvl="8">
      <w:start w:val="1"/>
      <w:numFmt w:val="lowerLetter"/>
      <w:lvlText w:val="%1)"/>
      <w:lvlJc w:val="left"/>
      <w:rPr>
        <w:rFonts w:ascii="Arial" w:hAnsi="Arial" w:cs="Arial"/>
        <w:b/>
        <w:bCs/>
        <w:i/>
        <w:iCs/>
        <w:smallCaps w:val="0"/>
        <w:strike w:val="0"/>
        <w:color w:val="000000"/>
        <w:spacing w:val="0"/>
        <w:w w:val="100"/>
        <w:position w:val="0"/>
        <w:sz w:val="13"/>
        <w:szCs w:val="13"/>
        <w:u w:val="none"/>
      </w:rPr>
    </w:lvl>
  </w:abstractNum>
  <w:abstractNum w:abstractNumId="7">
    <w:nsid w:val="0000001D"/>
    <w:multiLevelType w:val="multilevel"/>
    <w:tmpl w:val="82568776"/>
    <w:lvl w:ilvl="0">
      <w:start w:val="2"/>
      <w:numFmt w:val="upperRoman"/>
      <w:lvlText w:val="%1."/>
      <w:lvlJc w:val="left"/>
      <w:rPr>
        <w:rFonts w:ascii="Arial" w:hAnsi="Arial" w:cs="Arial"/>
        <w:b w:val="0"/>
        <w:bCs/>
        <w:i w:val="0"/>
        <w:iCs w:val="0"/>
        <w:smallCaps w:val="0"/>
        <w:strike w:val="0"/>
        <w:color w:val="000000"/>
        <w:spacing w:val="0"/>
        <w:w w:val="100"/>
        <w:position w:val="0"/>
        <w:sz w:val="28"/>
        <w:szCs w:val="28"/>
        <w:u w:val="none"/>
      </w:rPr>
    </w:lvl>
    <w:lvl w:ilvl="1">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2">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3">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4">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5">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6">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7">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lvl w:ilvl="8">
      <w:start w:val="2"/>
      <w:numFmt w:val="upperRoman"/>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8">
    <w:nsid w:val="0000001F"/>
    <w:multiLevelType w:val="multilevel"/>
    <w:tmpl w:val="755845E4"/>
    <w:lvl w:ilvl="0">
      <w:start w:val="1"/>
      <w:numFmt w:val="decimal"/>
      <w:lvlText w:val="%1."/>
      <w:lvlJc w:val="left"/>
      <w:pPr>
        <w:tabs>
          <w:tab w:val="num" w:pos="360"/>
        </w:tabs>
        <w:ind w:left="360" w:hanging="360"/>
      </w:pPr>
      <w:rPr>
        <w:rFonts w:hint="default"/>
        <w:b/>
        <w:bCs/>
        <w:i w:val="0"/>
        <w:iCs w:val="0"/>
        <w:smallCaps w:val="0"/>
        <w:strike w:val="0"/>
        <w:color w:val="000000"/>
        <w:spacing w:val="0"/>
        <w:w w:val="100"/>
        <w:position w:val="0"/>
        <w:sz w:val="28"/>
        <w:szCs w:val="28"/>
        <w:u w:val="none"/>
      </w:rPr>
    </w:lvl>
    <w:lvl w:ilvl="1">
      <w:start w:val="1"/>
      <w:numFmt w:val="decimal"/>
      <w:lvlText w:val="%1.%2."/>
      <w:lvlJc w:val="left"/>
      <w:pPr>
        <w:tabs>
          <w:tab w:val="num" w:pos="1080"/>
        </w:tabs>
        <w:ind w:left="792" w:hanging="432"/>
      </w:pPr>
      <w:rPr>
        <w:b/>
        <w:bCs/>
        <w:i w:val="0"/>
        <w:iCs w:val="0"/>
        <w:smallCaps w:val="0"/>
        <w:strike w:val="0"/>
        <w:color w:val="000000"/>
        <w:spacing w:val="0"/>
        <w:w w:val="100"/>
        <w:position w:val="0"/>
        <w:sz w:val="16"/>
        <w:szCs w:val="16"/>
        <w:u w:val="none"/>
      </w:rPr>
    </w:lvl>
    <w:lvl w:ilvl="2">
      <w:start w:val="1"/>
      <w:numFmt w:val="decimal"/>
      <w:lvlText w:val="%1.%2.%3."/>
      <w:lvlJc w:val="left"/>
      <w:pPr>
        <w:tabs>
          <w:tab w:val="num" w:pos="1440"/>
        </w:tabs>
        <w:ind w:left="1224" w:hanging="504"/>
      </w:pPr>
      <w:rPr>
        <w:b/>
        <w:bCs/>
        <w:i w:val="0"/>
        <w:iCs w:val="0"/>
        <w:smallCaps w:val="0"/>
        <w:strike w:val="0"/>
        <w:color w:val="000000"/>
        <w:spacing w:val="0"/>
        <w:w w:val="100"/>
        <w:position w:val="0"/>
        <w:sz w:val="16"/>
        <w:szCs w:val="16"/>
        <w:u w:val="none"/>
      </w:rPr>
    </w:lvl>
    <w:lvl w:ilvl="3">
      <w:start w:val="1"/>
      <w:numFmt w:val="decimal"/>
      <w:lvlText w:val="%1.%2.%3.%4."/>
      <w:lvlJc w:val="left"/>
      <w:pPr>
        <w:tabs>
          <w:tab w:val="num" w:pos="2160"/>
        </w:tabs>
        <w:ind w:left="1728" w:hanging="648"/>
      </w:pPr>
      <w:rPr>
        <w:b/>
        <w:bCs/>
        <w:i w:val="0"/>
        <w:iCs w:val="0"/>
        <w:smallCaps w:val="0"/>
        <w:strike w:val="0"/>
        <w:color w:val="000000"/>
        <w:spacing w:val="0"/>
        <w:w w:val="100"/>
        <w:position w:val="0"/>
        <w:sz w:val="16"/>
        <w:szCs w:val="16"/>
        <w:u w:val="none"/>
      </w:rPr>
    </w:lvl>
    <w:lvl w:ilvl="4">
      <w:start w:val="1"/>
      <w:numFmt w:val="decimal"/>
      <w:lvlText w:val="%1.%2.%3.%4.%5."/>
      <w:lvlJc w:val="left"/>
      <w:pPr>
        <w:tabs>
          <w:tab w:val="num" w:pos="2880"/>
        </w:tabs>
        <w:ind w:left="2232" w:hanging="792"/>
      </w:pPr>
      <w:rPr>
        <w:b/>
        <w:bCs/>
        <w:i w:val="0"/>
        <w:iCs w:val="0"/>
        <w:smallCaps w:val="0"/>
        <w:strike w:val="0"/>
        <w:color w:val="000000"/>
        <w:spacing w:val="0"/>
        <w:w w:val="100"/>
        <w:position w:val="0"/>
        <w:sz w:val="16"/>
        <w:szCs w:val="16"/>
        <w:u w:val="none"/>
      </w:rPr>
    </w:lvl>
    <w:lvl w:ilvl="5">
      <w:start w:val="1"/>
      <w:numFmt w:val="decimal"/>
      <w:lvlText w:val="%1.%2.%3.%4.%5.%6."/>
      <w:lvlJc w:val="left"/>
      <w:pPr>
        <w:tabs>
          <w:tab w:val="num" w:pos="3240"/>
        </w:tabs>
        <w:ind w:left="2736" w:hanging="936"/>
      </w:pPr>
      <w:rPr>
        <w:b/>
        <w:bCs/>
        <w:i w:val="0"/>
        <w:iCs w:val="0"/>
        <w:smallCaps w:val="0"/>
        <w:strike w:val="0"/>
        <w:color w:val="000000"/>
        <w:spacing w:val="0"/>
        <w:w w:val="100"/>
        <w:position w:val="0"/>
        <w:sz w:val="16"/>
        <w:szCs w:val="16"/>
        <w:u w:val="none"/>
      </w:rPr>
    </w:lvl>
    <w:lvl w:ilvl="6">
      <w:start w:val="1"/>
      <w:numFmt w:val="decimal"/>
      <w:lvlText w:val="%1.%2.%3.%4.%5.%6.%7."/>
      <w:lvlJc w:val="left"/>
      <w:pPr>
        <w:tabs>
          <w:tab w:val="num" w:pos="3960"/>
        </w:tabs>
        <w:ind w:left="3240" w:hanging="1080"/>
      </w:pPr>
      <w:rPr>
        <w:b/>
        <w:bCs/>
        <w:i w:val="0"/>
        <w:iCs w:val="0"/>
        <w:smallCaps w:val="0"/>
        <w:strike w:val="0"/>
        <w:color w:val="000000"/>
        <w:spacing w:val="0"/>
        <w:w w:val="100"/>
        <w:position w:val="0"/>
        <w:sz w:val="16"/>
        <w:szCs w:val="16"/>
        <w:u w:val="none"/>
      </w:rPr>
    </w:lvl>
    <w:lvl w:ilvl="7">
      <w:start w:val="1"/>
      <w:numFmt w:val="decimal"/>
      <w:lvlText w:val="%1.%2.%3.%4.%5.%6.%7.%8."/>
      <w:lvlJc w:val="left"/>
      <w:pPr>
        <w:tabs>
          <w:tab w:val="num" w:pos="4680"/>
        </w:tabs>
        <w:ind w:left="3744" w:hanging="1224"/>
      </w:pPr>
      <w:rPr>
        <w:b/>
        <w:bCs/>
        <w:i w:val="0"/>
        <w:iCs w:val="0"/>
        <w:smallCaps w:val="0"/>
        <w:strike w:val="0"/>
        <w:color w:val="000000"/>
        <w:spacing w:val="0"/>
        <w:w w:val="100"/>
        <w:position w:val="0"/>
        <w:sz w:val="16"/>
        <w:szCs w:val="16"/>
        <w:u w:val="none"/>
      </w:rPr>
    </w:lvl>
    <w:lvl w:ilvl="8">
      <w:start w:val="1"/>
      <w:numFmt w:val="decimal"/>
      <w:lvlText w:val="%1.%2.%3.%4.%5.%6.%7.%8.%9."/>
      <w:lvlJc w:val="left"/>
      <w:pPr>
        <w:tabs>
          <w:tab w:val="num" w:pos="5040"/>
        </w:tabs>
        <w:ind w:left="4320" w:hanging="1440"/>
      </w:pPr>
      <w:rPr>
        <w:b/>
        <w:bCs/>
        <w:i w:val="0"/>
        <w:iCs w:val="0"/>
        <w:smallCaps w:val="0"/>
        <w:strike w:val="0"/>
        <w:color w:val="000000"/>
        <w:spacing w:val="0"/>
        <w:w w:val="100"/>
        <w:position w:val="0"/>
        <w:sz w:val="16"/>
        <w:szCs w:val="16"/>
        <w:u w:val="none"/>
      </w:rPr>
    </w:lvl>
  </w:abstractNum>
  <w:abstractNum w:abstractNumId="9">
    <w:nsid w:val="00000021"/>
    <w:multiLevelType w:val="multilevel"/>
    <w:tmpl w:val="00000020"/>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0">
    <w:nsid w:val="00000023"/>
    <w:multiLevelType w:val="multilevel"/>
    <w:tmpl w:val="B2DE70E8"/>
    <w:lvl w:ilvl="0">
      <w:start w:val="1"/>
      <w:numFmt w:val="lowerLetter"/>
      <w:lvlText w:val="%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1">
    <w:nsid w:val="00000027"/>
    <w:multiLevelType w:val="multilevel"/>
    <w:tmpl w:val="00000026"/>
    <w:lvl w:ilvl="0">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2"/>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2">
    <w:nsid w:val="0000002D"/>
    <w:multiLevelType w:val="multilevel"/>
    <w:tmpl w:val="A31C06B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3">
    <w:nsid w:val="06161B7E"/>
    <w:multiLevelType w:val="hybridMultilevel"/>
    <w:tmpl w:val="7F3CA168"/>
    <w:lvl w:ilvl="0" w:tplc="90A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593BBF"/>
    <w:multiLevelType w:val="hybridMultilevel"/>
    <w:tmpl w:val="FBE879AC"/>
    <w:lvl w:ilvl="0" w:tplc="889EABBC">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nsid w:val="0F0031B2"/>
    <w:multiLevelType w:val="hybridMultilevel"/>
    <w:tmpl w:val="06B0CC7E"/>
    <w:lvl w:ilvl="0" w:tplc="470CF538">
      <w:start w:val="1"/>
      <w:numFmt w:val="upperRoman"/>
      <w:lvlText w:val="%1."/>
      <w:lvlJc w:val="left"/>
      <w:pPr>
        <w:ind w:left="1440" w:hanging="720"/>
      </w:pPr>
      <w:rPr>
        <w:rFonts w:asciiTheme="majorHAnsi" w:eastAsia="Times New Roman" w:hAnsiTheme="majorHAnsi" w:cstheme="maj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E92B0A"/>
    <w:multiLevelType w:val="hybridMultilevel"/>
    <w:tmpl w:val="1C5C7162"/>
    <w:lvl w:ilvl="0" w:tplc="6A9EBFBC">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BB0962"/>
    <w:multiLevelType w:val="hybridMultilevel"/>
    <w:tmpl w:val="B180FBCC"/>
    <w:lvl w:ilvl="0" w:tplc="12606B88">
      <w:start w:val="5"/>
      <w:numFmt w:val="decimal"/>
      <w:lvlText w:val="%1."/>
      <w:lvlJc w:val="left"/>
      <w:pPr>
        <w:ind w:left="750" w:hanging="360"/>
      </w:pPr>
      <w:rPr>
        <w:rFonts w:hint="default"/>
        <w:b/>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15BB5E08"/>
    <w:multiLevelType w:val="hybridMultilevel"/>
    <w:tmpl w:val="7846B844"/>
    <w:lvl w:ilvl="0" w:tplc="637E3764">
      <w:start w:val="25"/>
      <w:numFmt w:val="bullet"/>
      <w:lvlText w:val="-"/>
      <w:lvlJc w:val="left"/>
      <w:pPr>
        <w:ind w:left="1080" w:hanging="360"/>
      </w:pPr>
      <w:rPr>
        <w:rFonts w:ascii="Times New Roman" w:eastAsiaTheme="minorHAns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A1415C"/>
    <w:multiLevelType w:val="multilevel"/>
    <w:tmpl w:val="F0AC95BE"/>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0">
    <w:nsid w:val="180C416C"/>
    <w:multiLevelType w:val="hybridMultilevel"/>
    <w:tmpl w:val="01124760"/>
    <w:lvl w:ilvl="0" w:tplc="F6409566">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99A530D"/>
    <w:multiLevelType w:val="hybridMultilevel"/>
    <w:tmpl w:val="009A7626"/>
    <w:lvl w:ilvl="0" w:tplc="3B8CD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511A46"/>
    <w:multiLevelType w:val="hybridMultilevel"/>
    <w:tmpl w:val="B442BB6A"/>
    <w:lvl w:ilvl="0" w:tplc="E1286E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D342C6"/>
    <w:multiLevelType w:val="hybridMultilevel"/>
    <w:tmpl w:val="AC8C210A"/>
    <w:lvl w:ilvl="0" w:tplc="5A18D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68022B"/>
    <w:multiLevelType w:val="hybridMultilevel"/>
    <w:tmpl w:val="8AB018A6"/>
    <w:lvl w:ilvl="0" w:tplc="2500D2E0">
      <w:start w:val="7"/>
      <w:numFmt w:val="decimal"/>
      <w:lvlText w:val="%1."/>
      <w:lvlJc w:val="left"/>
      <w:pPr>
        <w:ind w:left="570" w:hanging="360"/>
      </w:pPr>
      <w:rPr>
        <w:rFonts w:hint="default"/>
        <w:color w:val="000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nsid w:val="279F4558"/>
    <w:multiLevelType w:val="hybridMultilevel"/>
    <w:tmpl w:val="EBE2E470"/>
    <w:lvl w:ilvl="0" w:tplc="C25482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C8B7DFB"/>
    <w:multiLevelType w:val="multilevel"/>
    <w:tmpl w:val="AD423EEC"/>
    <w:lvl w:ilvl="0">
      <w:start w:val="7"/>
      <w:numFmt w:val="decimal"/>
      <w:lvlText w:val="%1."/>
      <w:lvlJc w:val="left"/>
      <w:pPr>
        <w:ind w:left="450" w:hanging="450"/>
      </w:pPr>
      <w:rPr>
        <w:rFonts w:hint="default"/>
        <w:color w:val="00000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27">
    <w:nsid w:val="36314756"/>
    <w:multiLevelType w:val="hybridMultilevel"/>
    <w:tmpl w:val="E3BAF8CA"/>
    <w:lvl w:ilvl="0" w:tplc="10AE36BA">
      <w:start w:val="1"/>
      <w:numFmt w:val="upperRoman"/>
      <w:lvlText w:val="%1."/>
      <w:lvlJc w:val="left"/>
      <w:pPr>
        <w:tabs>
          <w:tab w:val="num" w:pos="1004"/>
        </w:tabs>
        <w:ind w:left="1004" w:hanging="720"/>
      </w:pPr>
      <w:rPr>
        <w:rFonts w:hint="default"/>
        <w:b w:val="0"/>
        <w:color w:val="00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364B0D20"/>
    <w:multiLevelType w:val="hybridMultilevel"/>
    <w:tmpl w:val="312A9568"/>
    <w:lvl w:ilvl="0" w:tplc="646CF276">
      <w:start w:val="1"/>
      <w:numFmt w:val="upperRoman"/>
      <w:lvlText w:val="%1."/>
      <w:lvlJc w:val="left"/>
      <w:pPr>
        <w:tabs>
          <w:tab w:val="num" w:pos="1080"/>
        </w:tabs>
        <w:ind w:left="108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C71BDA"/>
    <w:multiLevelType w:val="hybridMultilevel"/>
    <w:tmpl w:val="6B8091D6"/>
    <w:lvl w:ilvl="0" w:tplc="6CE0443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3C5E1A23"/>
    <w:multiLevelType w:val="hybridMultilevel"/>
    <w:tmpl w:val="A6522288"/>
    <w:lvl w:ilvl="0" w:tplc="F00236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5343C4"/>
    <w:multiLevelType w:val="hybridMultilevel"/>
    <w:tmpl w:val="433E2BE4"/>
    <w:lvl w:ilvl="0" w:tplc="AB9E6662">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1CC03A2"/>
    <w:multiLevelType w:val="hybridMultilevel"/>
    <w:tmpl w:val="BA9ED802"/>
    <w:lvl w:ilvl="0" w:tplc="94B8D17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E6218C"/>
    <w:multiLevelType w:val="hybridMultilevel"/>
    <w:tmpl w:val="8F7C26D8"/>
    <w:lvl w:ilvl="0" w:tplc="5798E53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5E885B88"/>
    <w:multiLevelType w:val="hybridMultilevel"/>
    <w:tmpl w:val="794CB526"/>
    <w:lvl w:ilvl="0" w:tplc="43C8D21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649149B2"/>
    <w:multiLevelType w:val="hybridMultilevel"/>
    <w:tmpl w:val="16E6E54C"/>
    <w:lvl w:ilvl="0" w:tplc="12B64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A506B"/>
    <w:multiLevelType w:val="hybridMultilevel"/>
    <w:tmpl w:val="4CEA3E06"/>
    <w:lvl w:ilvl="0" w:tplc="06A68A0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F023B5"/>
    <w:multiLevelType w:val="hybridMultilevel"/>
    <w:tmpl w:val="9416AF7C"/>
    <w:lvl w:ilvl="0" w:tplc="06A68A0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FB5BAC"/>
    <w:multiLevelType w:val="hybridMultilevel"/>
    <w:tmpl w:val="10D87D5C"/>
    <w:lvl w:ilvl="0" w:tplc="1DCC66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FA715A"/>
    <w:multiLevelType w:val="hybridMultilevel"/>
    <w:tmpl w:val="E858F528"/>
    <w:lvl w:ilvl="0" w:tplc="0374F4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8E2ECF"/>
    <w:multiLevelType w:val="hybridMultilevel"/>
    <w:tmpl w:val="2E14303E"/>
    <w:lvl w:ilvl="0" w:tplc="5798E53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1A28EF"/>
    <w:multiLevelType w:val="hybridMultilevel"/>
    <w:tmpl w:val="D1A8D524"/>
    <w:lvl w:ilvl="0" w:tplc="E8D27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8E2773"/>
    <w:multiLevelType w:val="multilevel"/>
    <w:tmpl w:val="2E4EEBDE"/>
    <w:lvl w:ilvl="0">
      <w:start w:val="6"/>
      <w:numFmt w:val="decimal"/>
      <w:lvlText w:val="%1"/>
      <w:lvlJc w:val="left"/>
      <w:pPr>
        <w:ind w:left="375" w:hanging="375"/>
      </w:pPr>
      <w:rPr>
        <w:rFonts w:hint="default"/>
        <w:i/>
        <w:color w:val="000000"/>
      </w:rPr>
    </w:lvl>
    <w:lvl w:ilvl="1">
      <w:start w:val="1"/>
      <w:numFmt w:val="decimal"/>
      <w:lvlText w:val="%1.%2"/>
      <w:lvlJc w:val="left"/>
      <w:pPr>
        <w:ind w:left="885" w:hanging="375"/>
      </w:pPr>
      <w:rPr>
        <w:rFonts w:hint="default"/>
        <w:i/>
        <w:color w:val="000000"/>
      </w:rPr>
    </w:lvl>
    <w:lvl w:ilvl="2">
      <w:start w:val="1"/>
      <w:numFmt w:val="decimal"/>
      <w:lvlText w:val="%1.%2.%3"/>
      <w:lvlJc w:val="left"/>
      <w:pPr>
        <w:ind w:left="1740" w:hanging="720"/>
      </w:pPr>
      <w:rPr>
        <w:rFonts w:hint="default"/>
        <w:i/>
        <w:color w:val="000000"/>
      </w:rPr>
    </w:lvl>
    <w:lvl w:ilvl="3">
      <w:start w:val="1"/>
      <w:numFmt w:val="decimal"/>
      <w:lvlText w:val="%1.%2.%3.%4"/>
      <w:lvlJc w:val="left"/>
      <w:pPr>
        <w:ind w:left="2610" w:hanging="1080"/>
      </w:pPr>
      <w:rPr>
        <w:rFonts w:hint="default"/>
        <w:i/>
        <w:color w:val="000000"/>
      </w:rPr>
    </w:lvl>
    <w:lvl w:ilvl="4">
      <w:start w:val="1"/>
      <w:numFmt w:val="decimal"/>
      <w:lvlText w:val="%1.%2.%3.%4.%5"/>
      <w:lvlJc w:val="left"/>
      <w:pPr>
        <w:ind w:left="3120" w:hanging="1080"/>
      </w:pPr>
      <w:rPr>
        <w:rFonts w:hint="default"/>
        <w:i/>
        <w:color w:val="000000"/>
      </w:rPr>
    </w:lvl>
    <w:lvl w:ilvl="5">
      <w:start w:val="1"/>
      <w:numFmt w:val="decimal"/>
      <w:lvlText w:val="%1.%2.%3.%4.%5.%6"/>
      <w:lvlJc w:val="left"/>
      <w:pPr>
        <w:ind w:left="3990" w:hanging="1440"/>
      </w:pPr>
      <w:rPr>
        <w:rFonts w:hint="default"/>
        <w:i/>
        <w:color w:val="000000"/>
      </w:rPr>
    </w:lvl>
    <w:lvl w:ilvl="6">
      <w:start w:val="1"/>
      <w:numFmt w:val="decimal"/>
      <w:lvlText w:val="%1.%2.%3.%4.%5.%6.%7"/>
      <w:lvlJc w:val="left"/>
      <w:pPr>
        <w:ind w:left="4500" w:hanging="1440"/>
      </w:pPr>
      <w:rPr>
        <w:rFonts w:hint="default"/>
        <w:i/>
        <w:color w:val="000000"/>
      </w:rPr>
    </w:lvl>
    <w:lvl w:ilvl="7">
      <w:start w:val="1"/>
      <w:numFmt w:val="decimal"/>
      <w:lvlText w:val="%1.%2.%3.%4.%5.%6.%7.%8"/>
      <w:lvlJc w:val="left"/>
      <w:pPr>
        <w:ind w:left="5370" w:hanging="1800"/>
      </w:pPr>
      <w:rPr>
        <w:rFonts w:hint="default"/>
        <w:i/>
        <w:color w:val="000000"/>
      </w:rPr>
    </w:lvl>
    <w:lvl w:ilvl="8">
      <w:start w:val="1"/>
      <w:numFmt w:val="decimal"/>
      <w:lvlText w:val="%1.%2.%3.%4.%5.%6.%7.%8.%9"/>
      <w:lvlJc w:val="left"/>
      <w:pPr>
        <w:ind w:left="6240" w:hanging="2160"/>
      </w:pPr>
      <w:rPr>
        <w:rFonts w:hint="default"/>
        <w:i/>
        <w:color w:val="000000"/>
      </w:rPr>
    </w:lvl>
  </w:abstractNum>
  <w:abstractNum w:abstractNumId="43">
    <w:nsid w:val="7C2316BF"/>
    <w:multiLevelType w:val="hybridMultilevel"/>
    <w:tmpl w:val="EB327664"/>
    <w:lvl w:ilvl="0" w:tplc="052CA9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662F25"/>
    <w:multiLevelType w:val="hybridMultilevel"/>
    <w:tmpl w:val="5648771A"/>
    <w:lvl w:ilvl="0" w:tplc="8EE678CA">
      <w:start w:val="3"/>
      <w:numFmt w:val="bullet"/>
      <w:lvlText w:val="-"/>
      <w:lvlJc w:val="left"/>
      <w:pPr>
        <w:ind w:left="1080" w:hanging="360"/>
      </w:pPr>
      <w:rPr>
        <w:rFonts w:ascii="Times New Roman" w:eastAsiaTheme="minorHAns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5"/>
  </w:num>
  <w:num w:numId="4">
    <w:abstractNumId w:val="22"/>
  </w:num>
  <w:num w:numId="5">
    <w:abstractNumId w:val="44"/>
  </w:num>
  <w:num w:numId="6">
    <w:abstractNumId w:val="40"/>
  </w:num>
  <w:num w:numId="7">
    <w:abstractNumId w:val="21"/>
  </w:num>
  <w:num w:numId="8">
    <w:abstractNumId w:val="13"/>
  </w:num>
  <w:num w:numId="9">
    <w:abstractNumId w:val="30"/>
  </w:num>
  <w:num w:numId="10">
    <w:abstractNumId w:val="29"/>
  </w:num>
  <w:num w:numId="11">
    <w:abstractNumId w:val="33"/>
  </w:num>
  <w:num w:numId="12">
    <w:abstractNumId w:val="41"/>
  </w:num>
  <w:num w:numId="13">
    <w:abstractNumId w:val="36"/>
  </w:num>
  <w:num w:numId="14">
    <w:abstractNumId w:val="37"/>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9"/>
  </w:num>
  <w:num w:numId="30">
    <w:abstractNumId w:val="27"/>
  </w:num>
  <w:num w:numId="31">
    <w:abstractNumId w:val="28"/>
  </w:num>
  <w:num w:numId="32">
    <w:abstractNumId w:val="20"/>
  </w:num>
  <w:num w:numId="33">
    <w:abstractNumId w:val="17"/>
  </w:num>
  <w:num w:numId="34">
    <w:abstractNumId w:val="18"/>
  </w:num>
  <w:num w:numId="35">
    <w:abstractNumId w:val="43"/>
  </w:num>
  <w:num w:numId="36">
    <w:abstractNumId w:val="25"/>
  </w:num>
  <w:num w:numId="37">
    <w:abstractNumId w:val="39"/>
  </w:num>
  <w:num w:numId="38">
    <w:abstractNumId w:val="32"/>
  </w:num>
  <w:num w:numId="39">
    <w:abstractNumId w:val="38"/>
  </w:num>
  <w:num w:numId="40">
    <w:abstractNumId w:val="34"/>
  </w:num>
  <w:num w:numId="41">
    <w:abstractNumId w:val="26"/>
  </w:num>
  <w:num w:numId="42">
    <w:abstractNumId w:val="23"/>
  </w:num>
  <w:num w:numId="43">
    <w:abstractNumId w:val="24"/>
  </w:num>
  <w:num w:numId="44">
    <w:abstractNumId w:val="3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05"/>
    <w:rsid w:val="000054D9"/>
    <w:rsid w:val="00045440"/>
    <w:rsid w:val="00054589"/>
    <w:rsid w:val="00057079"/>
    <w:rsid w:val="000631A1"/>
    <w:rsid w:val="00067B05"/>
    <w:rsid w:val="000853A8"/>
    <w:rsid w:val="000A25BA"/>
    <w:rsid w:val="000A3581"/>
    <w:rsid w:val="000B009A"/>
    <w:rsid w:val="000B089E"/>
    <w:rsid w:val="000C09CF"/>
    <w:rsid w:val="000C7E0E"/>
    <w:rsid w:val="000D28B8"/>
    <w:rsid w:val="000E6B3E"/>
    <w:rsid w:val="000F4A4C"/>
    <w:rsid w:val="000F56DF"/>
    <w:rsid w:val="00124F36"/>
    <w:rsid w:val="00134795"/>
    <w:rsid w:val="0013638A"/>
    <w:rsid w:val="00137DD8"/>
    <w:rsid w:val="001414BC"/>
    <w:rsid w:val="001618D8"/>
    <w:rsid w:val="00164D8F"/>
    <w:rsid w:val="001A482C"/>
    <w:rsid w:val="001A6179"/>
    <w:rsid w:val="001C52B2"/>
    <w:rsid w:val="001D2277"/>
    <w:rsid w:val="001E211B"/>
    <w:rsid w:val="001E3B0C"/>
    <w:rsid w:val="001E46C6"/>
    <w:rsid w:val="001E7381"/>
    <w:rsid w:val="001E755A"/>
    <w:rsid w:val="002016A9"/>
    <w:rsid w:val="00222336"/>
    <w:rsid w:val="002352D8"/>
    <w:rsid w:val="00261329"/>
    <w:rsid w:val="00264177"/>
    <w:rsid w:val="00280868"/>
    <w:rsid w:val="002953FC"/>
    <w:rsid w:val="0029598A"/>
    <w:rsid w:val="002A2D89"/>
    <w:rsid w:val="002B0F28"/>
    <w:rsid w:val="002C01C4"/>
    <w:rsid w:val="002C373E"/>
    <w:rsid w:val="002E52F7"/>
    <w:rsid w:val="003236AE"/>
    <w:rsid w:val="0034339A"/>
    <w:rsid w:val="00343A7C"/>
    <w:rsid w:val="00355C19"/>
    <w:rsid w:val="003864F8"/>
    <w:rsid w:val="00396C24"/>
    <w:rsid w:val="003D7017"/>
    <w:rsid w:val="003E477A"/>
    <w:rsid w:val="00410E23"/>
    <w:rsid w:val="004146FD"/>
    <w:rsid w:val="00430261"/>
    <w:rsid w:val="00467036"/>
    <w:rsid w:val="00472FCB"/>
    <w:rsid w:val="00485BAB"/>
    <w:rsid w:val="004935FE"/>
    <w:rsid w:val="004A26FA"/>
    <w:rsid w:val="004A3F96"/>
    <w:rsid w:val="004C3476"/>
    <w:rsid w:val="004C4F0E"/>
    <w:rsid w:val="004D5012"/>
    <w:rsid w:val="00504E93"/>
    <w:rsid w:val="0051087D"/>
    <w:rsid w:val="00510D2A"/>
    <w:rsid w:val="0052229D"/>
    <w:rsid w:val="00527CC7"/>
    <w:rsid w:val="005447DD"/>
    <w:rsid w:val="005464C0"/>
    <w:rsid w:val="005735CF"/>
    <w:rsid w:val="005912D4"/>
    <w:rsid w:val="005A665B"/>
    <w:rsid w:val="005D5AA0"/>
    <w:rsid w:val="005F0D6E"/>
    <w:rsid w:val="005F1BA1"/>
    <w:rsid w:val="00606864"/>
    <w:rsid w:val="00611E8F"/>
    <w:rsid w:val="006212DF"/>
    <w:rsid w:val="00621B21"/>
    <w:rsid w:val="00643316"/>
    <w:rsid w:val="00646749"/>
    <w:rsid w:val="00662746"/>
    <w:rsid w:val="006661A4"/>
    <w:rsid w:val="0067509A"/>
    <w:rsid w:val="00681442"/>
    <w:rsid w:val="006A3C4D"/>
    <w:rsid w:val="006A5AF9"/>
    <w:rsid w:val="00712EAE"/>
    <w:rsid w:val="00722FBA"/>
    <w:rsid w:val="0073563D"/>
    <w:rsid w:val="00757B44"/>
    <w:rsid w:val="00762989"/>
    <w:rsid w:val="007754BF"/>
    <w:rsid w:val="007850AB"/>
    <w:rsid w:val="007B1446"/>
    <w:rsid w:val="007B4462"/>
    <w:rsid w:val="007B4F08"/>
    <w:rsid w:val="007C0372"/>
    <w:rsid w:val="007C42D0"/>
    <w:rsid w:val="007D0359"/>
    <w:rsid w:val="008010F3"/>
    <w:rsid w:val="00813602"/>
    <w:rsid w:val="0083188B"/>
    <w:rsid w:val="00833E45"/>
    <w:rsid w:val="00852FD6"/>
    <w:rsid w:val="00854C50"/>
    <w:rsid w:val="00861639"/>
    <w:rsid w:val="0086535B"/>
    <w:rsid w:val="008939E6"/>
    <w:rsid w:val="008B2734"/>
    <w:rsid w:val="008C24F6"/>
    <w:rsid w:val="008C5185"/>
    <w:rsid w:val="008D1971"/>
    <w:rsid w:val="008E08FD"/>
    <w:rsid w:val="008F3595"/>
    <w:rsid w:val="00922924"/>
    <w:rsid w:val="00940EA9"/>
    <w:rsid w:val="00995500"/>
    <w:rsid w:val="009956E7"/>
    <w:rsid w:val="009B2511"/>
    <w:rsid w:val="009E6774"/>
    <w:rsid w:val="009F4419"/>
    <w:rsid w:val="00A01A28"/>
    <w:rsid w:val="00A0224D"/>
    <w:rsid w:val="00A03B40"/>
    <w:rsid w:val="00A04828"/>
    <w:rsid w:val="00A072A8"/>
    <w:rsid w:val="00A250ED"/>
    <w:rsid w:val="00A34587"/>
    <w:rsid w:val="00A73605"/>
    <w:rsid w:val="00A818BA"/>
    <w:rsid w:val="00A90980"/>
    <w:rsid w:val="00AA5495"/>
    <w:rsid w:val="00AB01C8"/>
    <w:rsid w:val="00AD2242"/>
    <w:rsid w:val="00AF20AB"/>
    <w:rsid w:val="00B31906"/>
    <w:rsid w:val="00B32E48"/>
    <w:rsid w:val="00B42F43"/>
    <w:rsid w:val="00B7392D"/>
    <w:rsid w:val="00B80D6B"/>
    <w:rsid w:val="00B853D0"/>
    <w:rsid w:val="00BD399B"/>
    <w:rsid w:val="00BE62FB"/>
    <w:rsid w:val="00BE72E8"/>
    <w:rsid w:val="00BF1822"/>
    <w:rsid w:val="00C04124"/>
    <w:rsid w:val="00C64455"/>
    <w:rsid w:val="00C827F7"/>
    <w:rsid w:val="00CA6C39"/>
    <w:rsid w:val="00CC35A8"/>
    <w:rsid w:val="00CF2108"/>
    <w:rsid w:val="00D0063E"/>
    <w:rsid w:val="00D00A07"/>
    <w:rsid w:val="00D0738D"/>
    <w:rsid w:val="00D167D5"/>
    <w:rsid w:val="00D43726"/>
    <w:rsid w:val="00D45010"/>
    <w:rsid w:val="00D501B1"/>
    <w:rsid w:val="00D53A8C"/>
    <w:rsid w:val="00D63DE5"/>
    <w:rsid w:val="00D70CA4"/>
    <w:rsid w:val="00D74340"/>
    <w:rsid w:val="00D95D62"/>
    <w:rsid w:val="00DA2D7D"/>
    <w:rsid w:val="00DB557D"/>
    <w:rsid w:val="00DC1DE8"/>
    <w:rsid w:val="00DC793D"/>
    <w:rsid w:val="00DD09FC"/>
    <w:rsid w:val="00DD7998"/>
    <w:rsid w:val="00E347AE"/>
    <w:rsid w:val="00E723F8"/>
    <w:rsid w:val="00E83D0D"/>
    <w:rsid w:val="00E854C7"/>
    <w:rsid w:val="00E8681E"/>
    <w:rsid w:val="00E93083"/>
    <w:rsid w:val="00E93369"/>
    <w:rsid w:val="00EA0A62"/>
    <w:rsid w:val="00EA71FE"/>
    <w:rsid w:val="00EB1B4F"/>
    <w:rsid w:val="00EF4501"/>
    <w:rsid w:val="00F04409"/>
    <w:rsid w:val="00F146CA"/>
    <w:rsid w:val="00F26D8F"/>
    <w:rsid w:val="00F51891"/>
    <w:rsid w:val="00F672A2"/>
    <w:rsid w:val="00F8043E"/>
    <w:rsid w:val="00F828B9"/>
    <w:rsid w:val="00F90CD0"/>
    <w:rsid w:val="00F93386"/>
    <w:rsid w:val="00F97D45"/>
    <w:rsid w:val="00FA21F3"/>
    <w:rsid w:val="00FB588C"/>
    <w:rsid w:val="00FD0C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605"/>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4A26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1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23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05"/>
    <w:rPr>
      <w:rFonts w:eastAsia="Times New Roman" w:cs="Times New Roman"/>
      <w:b/>
      <w:bCs/>
      <w:kern w:val="36"/>
      <w:sz w:val="48"/>
      <w:szCs w:val="48"/>
      <w:lang w:eastAsia="vi-VN"/>
    </w:rPr>
  </w:style>
  <w:style w:type="paragraph" w:styleId="NormalWeb">
    <w:name w:val="Normal (Web)"/>
    <w:basedOn w:val="Normal"/>
    <w:uiPriority w:val="99"/>
    <w:unhideWhenUsed/>
    <w:rsid w:val="00A73605"/>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73605"/>
    <w:rPr>
      <w:b/>
      <w:bCs/>
    </w:rPr>
  </w:style>
  <w:style w:type="character" w:styleId="Emphasis">
    <w:name w:val="Emphasis"/>
    <w:basedOn w:val="DefaultParagraphFont"/>
    <w:uiPriority w:val="20"/>
    <w:qFormat/>
    <w:rsid w:val="00A73605"/>
    <w:rPr>
      <w:i/>
      <w:iCs/>
    </w:rPr>
  </w:style>
  <w:style w:type="paragraph" w:styleId="ListParagraph">
    <w:name w:val="List Paragraph"/>
    <w:basedOn w:val="Normal"/>
    <w:uiPriority w:val="34"/>
    <w:qFormat/>
    <w:rsid w:val="00B80D6B"/>
    <w:pPr>
      <w:ind w:left="720"/>
      <w:contextualSpacing/>
    </w:pPr>
    <w:rPr>
      <w:lang w:val="en-US"/>
    </w:rPr>
  </w:style>
  <w:style w:type="paragraph" w:styleId="Header">
    <w:name w:val="header"/>
    <w:basedOn w:val="Normal"/>
    <w:link w:val="HeaderChar"/>
    <w:uiPriority w:val="99"/>
    <w:unhideWhenUsed/>
    <w:rsid w:val="00995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6E7"/>
  </w:style>
  <w:style w:type="paragraph" w:styleId="Footer">
    <w:name w:val="footer"/>
    <w:basedOn w:val="Normal"/>
    <w:link w:val="FooterChar"/>
    <w:unhideWhenUsed/>
    <w:rsid w:val="0099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6E7"/>
  </w:style>
  <w:style w:type="paragraph" w:styleId="BalloonText">
    <w:name w:val="Balloon Text"/>
    <w:basedOn w:val="Normal"/>
    <w:link w:val="BalloonTextChar"/>
    <w:uiPriority w:val="99"/>
    <w:semiHidden/>
    <w:unhideWhenUsed/>
    <w:rsid w:val="006A3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4D"/>
    <w:rPr>
      <w:rFonts w:ascii="Tahoma" w:hAnsi="Tahoma" w:cs="Tahoma"/>
      <w:sz w:val="16"/>
      <w:szCs w:val="16"/>
    </w:rPr>
  </w:style>
  <w:style w:type="paragraph" w:styleId="FootnoteText">
    <w:name w:val="footnote text"/>
    <w:basedOn w:val="Normal"/>
    <w:link w:val="FootnoteTextChar"/>
    <w:uiPriority w:val="99"/>
    <w:semiHidden/>
    <w:unhideWhenUsed/>
    <w:rsid w:val="00854C50"/>
    <w:pPr>
      <w:spacing w:after="0" w:line="240" w:lineRule="auto"/>
    </w:pPr>
    <w:rPr>
      <w:rFonts w:ascii=".VnTime" w:eastAsia="Times New Roman" w:hAnsi=".VnTime" w:cs="Times New Roman"/>
      <w:sz w:val="20"/>
      <w:szCs w:val="20"/>
      <w:lang w:val="x-none" w:eastAsia="x-none"/>
    </w:rPr>
  </w:style>
  <w:style w:type="character" w:customStyle="1" w:styleId="FootnoteTextChar">
    <w:name w:val="Footnote Text Char"/>
    <w:basedOn w:val="DefaultParagraphFont"/>
    <w:link w:val="FootnoteText"/>
    <w:uiPriority w:val="99"/>
    <w:semiHidden/>
    <w:rsid w:val="00854C50"/>
    <w:rPr>
      <w:rFonts w:ascii=".VnTime" w:eastAsia="Times New Roman" w:hAnsi=".VnTime" w:cs="Times New Roman"/>
      <w:sz w:val="20"/>
      <w:szCs w:val="20"/>
      <w:lang w:val="x-none" w:eastAsia="x-none"/>
    </w:rPr>
  </w:style>
  <w:style w:type="character" w:styleId="FootnoteReference">
    <w:name w:val="footnote reference"/>
    <w:uiPriority w:val="99"/>
    <w:semiHidden/>
    <w:unhideWhenUsed/>
    <w:rsid w:val="00854C50"/>
    <w:rPr>
      <w:vertAlign w:val="superscript"/>
    </w:rPr>
  </w:style>
  <w:style w:type="character" w:customStyle="1" w:styleId="Heading2Char">
    <w:name w:val="Heading 2 Char"/>
    <w:basedOn w:val="DefaultParagraphFont"/>
    <w:link w:val="Heading2"/>
    <w:uiPriority w:val="9"/>
    <w:semiHidden/>
    <w:rsid w:val="004A26FA"/>
    <w:rPr>
      <w:rFonts w:asciiTheme="majorHAnsi" w:eastAsiaTheme="majorEastAsia" w:hAnsiTheme="majorHAnsi" w:cstheme="majorBidi"/>
      <w:color w:val="365F91" w:themeColor="accent1" w:themeShade="BF"/>
      <w:sz w:val="26"/>
      <w:szCs w:val="26"/>
    </w:rPr>
  </w:style>
  <w:style w:type="character" w:customStyle="1" w:styleId="Tiud11">
    <w:name w:val="Tiêu d? #11_"/>
    <w:basedOn w:val="DefaultParagraphFont"/>
    <w:link w:val="Tiud110"/>
    <w:rsid w:val="0034339A"/>
    <w:rPr>
      <w:rFonts w:ascii="Arial" w:hAnsi="Arial"/>
      <w:shd w:val="clear" w:color="auto" w:fill="FFFFFF"/>
    </w:rPr>
  </w:style>
  <w:style w:type="character" w:customStyle="1" w:styleId="Vanbnnidung">
    <w:name w:val="Van b?n n?i dung_"/>
    <w:basedOn w:val="DefaultParagraphFont"/>
    <w:link w:val="Vanbnnidung1"/>
    <w:rsid w:val="0034339A"/>
    <w:rPr>
      <w:sz w:val="18"/>
      <w:szCs w:val="18"/>
      <w:shd w:val="clear" w:color="auto" w:fill="FFFFFF"/>
    </w:rPr>
  </w:style>
  <w:style w:type="character" w:customStyle="1" w:styleId="Vanbnnidung2">
    <w:name w:val="Van b?n n?i dung (2)_"/>
    <w:basedOn w:val="DefaultParagraphFont"/>
    <w:link w:val="Vanbnnidung21"/>
    <w:rsid w:val="0034339A"/>
    <w:rPr>
      <w:rFonts w:ascii="Arial" w:hAnsi="Arial"/>
      <w:b/>
      <w:bCs/>
      <w:sz w:val="16"/>
      <w:szCs w:val="16"/>
      <w:shd w:val="clear" w:color="auto" w:fill="FFFFFF"/>
    </w:rPr>
  </w:style>
  <w:style w:type="character" w:customStyle="1" w:styleId="Tiud12">
    <w:name w:val="Tiêu d? #12_"/>
    <w:basedOn w:val="DefaultParagraphFont"/>
    <w:link w:val="Tiud120"/>
    <w:rsid w:val="0034339A"/>
    <w:rPr>
      <w:rFonts w:ascii="Arial" w:hAnsi="Arial"/>
      <w:b/>
      <w:bCs/>
      <w:sz w:val="16"/>
      <w:szCs w:val="16"/>
      <w:shd w:val="clear" w:color="auto" w:fill="FFFFFF"/>
    </w:rPr>
  </w:style>
  <w:style w:type="character" w:customStyle="1" w:styleId="VanbnnidungCorbel">
    <w:name w:val="Van b?n n?i dung + Corbel"/>
    <w:aliases w:val="4 pt,Giãn cách 1 pt"/>
    <w:basedOn w:val="Vanbnnidung"/>
    <w:rsid w:val="0034339A"/>
    <w:rPr>
      <w:rFonts w:ascii="Corbel" w:hAnsi="Corbel" w:cs="Corbel"/>
      <w:spacing w:val="20"/>
      <w:sz w:val="8"/>
      <w:szCs w:val="8"/>
      <w:shd w:val="clear" w:color="auto" w:fill="FFFFFF"/>
    </w:rPr>
  </w:style>
  <w:style w:type="paragraph" w:customStyle="1" w:styleId="Tiud110">
    <w:name w:val="Tiêu d? #11"/>
    <w:basedOn w:val="Normal"/>
    <w:link w:val="Tiud11"/>
    <w:rsid w:val="0034339A"/>
    <w:pPr>
      <w:widowControl w:val="0"/>
      <w:shd w:val="clear" w:color="auto" w:fill="FFFFFF"/>
      <w:spacing w:after="60" w:line="240" w:lineRule="atLeast"/>
      <w:ind w:hanging="280"/>
      <w:jc w:val="both"/>
    </w:pPr>
    <w:rPr>
      <w:rFonts w:ascii="Arial" w:hAnsi="Arial"/>
    </w:rPr>
  </w:style>
  <w:style w:type="paragraph" w:customStyle="1" w:styleId="Vanbnnidung1">
    <w:name w:val="Van b?n n?i dung1"/>
    <w:basedOn w:val="Normal"/>
    <w:link w:val="Vanbnnidung"/>
    <w:rsid w:val="0034339A"/>
    <w:pPr>
      <w:widowControl w:val="0"/>
      <w:shd w:val="clear" w:color="auto" w:fill="FFFFFF"/>
      <w:spacing w:before="60" w:after="60" w:line="240" w:lineRule="atLeast"/>
      <w:ind w:hanging="360"/>
    </w:pPr>
    <w:rPr>
      <w:sz w:val="18"/>
      <w:szCs w:val="18"/>
    </w:rPr>
  </w:style>
  <w:style w:type="paragraph" w:customStyle="1" w:styleId="Vanbnnidung21">
    <w:name w:val="Van b?n n?i dung (2)1"/>
    <w:basedOn w:val="Normal"/>
    <w:link w:val="Vanbnnidung2"/>
    <w:rsid w:val="0034339A"/>
    <w:pPr>
      <w:widowControl w:val="0"/>
      <w:shd w:val="clear" w:color="auto" w:fill="FFFFFF"/>
      <w:spacing w:before="60" w:after="0" w:line="230" w:lineRule="exact"/>
      <w:ind w:hanging="320"/>
      <w:jc w:val="both"/>
    </w:pPr>
    <w:rPr>
      <w:rFonts w:ascii="Arial" w:hAnsi="Arial"/>
      <w:b/>
      <w:bCs/>
      <w:sz w:val="16"/>
      <w:szCs w:val="16"/>
    </w:rPr>
  </w:style>
  <w:style w:type="paragraph" w:customStyle="1" w:styleId="Tiud120">
    <w:name w:val="Tiêu d? #12"/>
    <w:basedOn w:val="Normal"/>
    <w:link w:val="Tiud12"/>
    <w:rsid w:val="0034339A"/>
    <w:pPr>
      <w:widowControl w:val="0"/>
      <w:shd w:val="clear" w:color="auto" w:fill="FFFFFF"/>
      <w:spacing w:before="60" w:after="60" w:line="240" w:lineRule="atLeast"/>
      <w:jc w:val="both"/>
    </w:pPr>
    <w:rPr>
      <w:rFonts w:ascii="Arial" w:hAnsi="Arial"/>
      <w:b/>
      <w:bCs/>
      <w:sz w:val="16"/>
      <w:szCs w:val="16"/>
    </w:rPr>
  </w:style>
  <w:style w:type="character" w:customStyle="1" w:styleId="VanbnnidungInnghing">
    <w:name w:val="Van b?n n?i dung + In nghiêng"/>
    <w:basedOn w:val="Vanbnnidung"/>
    <w:rsid w:val="0034339A"/>
    <w:rPr>
      <w:rFonts w:ascii="Times New Roman" w:hAnsi="Times New Roman" w:cs="Times New Roman"/>
      <w:i/>
      <w:iCs/>
      <w:sz w:val="18"/>
      <w:szCs w:val="18"/>
      <w:u w:val="none"/>
      <w:shd w:val="clear" w:color="auto" w:fill="FFFFFF"/>
    </w:rPr>
  </w:style>
  <w:style w:type="character" w:customStyle="1" w:styleId="Vanbnnidung3">
    <w:name w:val="Van b?n n?i dung (3)_"/>
    <w:basedOn w:val="DefaultParagraphFont"/>
    <w:link w:val="Vanbnnidung30"/>
    <w:rsid w:val="0034339A"/>
    <w:rPr>
      <w:i/>
      <w:iCs/>
      <w:sz w:val="18"/>
      <w:szCs w:val="18"/>
      <w:shd w:val="clear" w:color="auto" w:fill="FFFFFF"/>
    </w:rPr>
  </w:style>
  <w:style w:type="paragraph" w:customStyle="1" w:styleId="Vanbnnidung30">
    <w:name w:val="Van b?n n?i dung (3)"/>
    <w:basedOn w:val="Normal"/>
    <w:link w:val="Vanbnnidung3"/>
    <w:rsid w:val="0034339A"/>
    <w:pPr>
      <w:widowControl w:val="0"/>
      <w:shd w:val="clear" w:color="auto" w:fill="FFFFFF"/>
      <w:spacing w:after="60" w:line="240" w:lineRule="atLeast"/>
      <w:ind w:hanging="360"/>
      <w:jc w:val="both"/>
    </w:pPr>
    <w:rPr>
      <w:i/>
      <w:iCs/>
      <w:sz w:val="18"/>
      <w:szCs w:val="18"/>
    </w:rPr>
  </w:style>
  <w:style w:type="character" w:customStyle="1" w:styleId="VanbnnidungArial">
    <w:name w:val="Van b?n n?i dung + Arial"/>
    <w:aliases w:val="8 pt,In d?m"/>
    <w:basedOn w:val="Vanbnnidung"/>
    <w:rsid w:val="0034339A"/>
    <w:rPr>
      <w:rFonts w:ascii="Arial" w:hAnsi="Arial" w:cs="Arial"/>
      <w:b/>
      <w:bCs/>
      <w:sz w:val="16"/>
      <w:szCs w:val="16"/>
      <w:u w:val="none"/>
      <w:shd w:val="clear" w:color="auto" w:fill="FFFFFF"/>
    </w:rPr>
  </w:style>
  <w:style w:type="character" w:customStyle="1" w:styleId="VanbnnidungInnghing1">
    <w:name w:val="Van b?n n?i dung + In nghiêng1"/>
    <w:basedOn w:val="Vanbnnidung"/>
    <w:rsid w:val="0034339A"/>
    <w:rPr>
      <w:rFonts w:ascii="Times New Roman" w:hAnsi="Times New Roman" w:cs="Times New Roman"/>
      <w:i/>
      <w:iCs/>
      <w:sz w:val="18"/>
      <w:szCs w:val="18"/>
      <w:u w:val="single"/>
      <w:shd w:val="clear" w:color="auto" w:fill="FFFFFF"/>
    </w:rPr>
  </w:style>
  <w:style w:type="character" w:customStyle="1" w:styleId="Vanbnnidung5">
    <w:name w:val="Van b?n n?i dung (5)_"/>
    <w:basedOn w:val="DefaultParagraphFont"/>
    <w:link w:val="Vanbnnidung50"/>
    <w:rsid w:val="0034339A"/>
    <w:rPr>
      <w:rFonts w:ascii="Arial" w:hAnsi="Arial"/>
      <w:shd w:val="clear" w:color="auto" w:fill="FFFFFF"/>
    </w:rPr>
  </w:style>
  <w:style w:type="character" w:customStyle="1" w:styleId="Vanbnnidung7">
    <w:name w:val="Van b?n n?i dung (7)_"/>
    <w:basedOn w:val="DefaultParagraphFont"/>
    <w:link w:val="Vanbnnidung70"/>
    <w:rsid w:val="0034339A"/>
    <w:rPr>
      <w:rFonts w:ascii="Arial" w:hAnsi="Arial"/>
      <w:b/>
      <w:bCs/>
      <w:sz w:val="19"/>
      <w:szCs w:val="19"/>
      <w:shd w:val="clear" w:color="auto" w:fill="FFFFFF"/>
    </w:rPr>
  </w:style>
  <w:style w:type="paragraph" w:customStyle="1" w:styleId="Vanbnnidung50">
    <w:name w:val="Van b?n n?i dung (5)"/>
    <w:basedOn w:val="Normal"/>
    <w:link w:val="Vanbnnidung5"/>
    <w:rsid w:val="0034339A"/>
    <w:pPr>
      <w:widowControl w:val="0"/>
      <w:shd w:val="clear" w:color="auto" w:fill="FFFFFF"/>
      <w:spacing w:before="600" w:after="120" w:line="240" w:lineRule="atLeast"/>
      <w:jc w:val="both"/>
    </w:pPr>
    <w:rPr>
      <w:rFonts w:ascii="Arial" w:hAnsi="Arial"/>
    </w:rPr>
  </w:style>
  <w:style w:type="paragraph" w:customStyle="1" w:styleId="Vanbnnidung70">
    <w:name w:val="Van b?n n?i dung (7)"/>
    <w:basedOn w:val="Normal"/>
    <w:link w:val="Vanbnnidung7"/>
    <w:rsid w:val="0034339A"/>
    <w:pPr>
      <w:widowControl w:val="0"/>
      <w:shd w:val="clear" w:color="auto" w:fill="FFFFFF"/>
      <w:spacing w:before="120" w:after="0" w:line="216" w:lineRule="exact"/>
      <w:jc w:val="both"/>
    </w:pPr>
    <w:rPr>
      <w:rFonts w:ascii="Arial" w:hAnsi="Arial"/>
      <w:b/>
      <w:bCs/>
      <w:sz w:val="19"/>
      <w:szCs w:val="19"/>
    </w:rPr>
  </w:style>
  <w:style w:type="character" w:customStyle="1" w:styleId="Vanbnnidung4">
    <w:name w:val="Van b?n n?i dung (4)_"/>
    <w:basedOn w:val="DefaultParagraphFont"/>
    <w:link w:val="Vanbnnidung41"/>
    <w:rsid w:val="0034339A"/>
    <w:rPr>
      <w:sz w:val="16"/>
      <w:szCs w:val="16"/>
      <w:shd w:val="clear" w:color="auto" w:fill="FFFFFF"/>
    </w:rPr>
  </w:style>
  <w:style w:type="character" w:customStyle="1" w:styleId="Vanbnnidung27pt">
    <w:name w:val="Van b?n n?i dung (2) + 7 pt"/>
    <w:basedOn w:val="Vanbnnidung2"/>
    <w:rsid w:val="0034339A"/>
    <w:rPr>
      <w:rFonts w:ascii="Arial" w:hAnsi="Arial" w:cs="Arial"/>
      <w:b w:val="0"/>
      <w:bCs w:val="0"/>
      <w:sz w:val="14"/>
      <w:szCs w:val="14"/>
      <w:u w:val="none"/>
      <w:shd w:val="clear" w:color="auto" w:fill="FFFFFF"/>
    </w:rPr>
  </w:style>
  <w:style w:type="paragraph" w:customStyle="1" w:styleId="Vanbnnidung41">
    <w:name w:val="Van b?n n?i dung (4)1"/>
    <w:basedOn w:val="Normal"/>
    <w:link w:val="Vanbnnidung4"/>
    <w:rsid w:val="0034339A"/>
    <w:pPr>
      <w:widowControl w:val="0"/>
      <w:shd w:val="clear" w:color="auto" w:fill="FFFFFF"/>
      <w:spacing w:after="0" w:line="192" w:lineRule="exact"/>
      <w:ind w:hanging="340"/>
    </w:pPr>
    <w:rPr>
      <w:sz w:val="16"/>
      <w:szCs w:val="16"/>
    </w:rPr>
  </w:style>
  <w:style w:type="character" w:customStyle="1" w:styleId="Vanbnnidung9">
    <w:name w:val="Van b?n n?i dung (9)_"/>
    <w:basedOn w:val="DefaultParagraphFont"/>
    <w:link w:val="Vanbnnidung90"/>
    <w:rsid w:val="0034339A"/>
    <w:rPr>
      <w:rFonts w:ascii="Arial" w:hAnsi="Arial"/>
      <w:b/>
      <w:bCs/>
      <w:sz w:val="14"/>
      <w:szCs w:val="14"/>
      <w:shd w:val="clear" w:color="auto" w:fill="FFFFFF"/>
    </w:rPr>
  </w:style>
  <w:style w:type="character" w:customStyle="1" w:styleId="Vanbnnidung10">
    <w:name w:val="Van b?n n?i dung (10)_"/>
    <w:basedOn w:val="DefaultParagraphFont"/>
    <w:link w:val="Vanbnnidung100"/>
    <w:rsid w:val="0034339A"/>
    <w:rPr>
      <w:rFonts w:ascii="Arial" w:hAnsi="Arial"/>
      <w:b/>
      <w:bCs/>
      <w:i/>
      <w:iCs/>
      <w:sz w:val="13"/>
      <w:szCs w:val="13"/>
      <w:shd w:val="clear" w:color="auto" w:fill="FFFFFF"/>
    </w:rPr>
  </w:style>
  <w:style w:type="character" w:customStyle="1" w:styleId="Vanbnnidung4Innghing1">
    <w:name w:val="Van b?n n?i dung (4) + In nghiêng1"/>
    <w:basedOn w:val="Vanbnnidung4"/>
    <w:rsid w:val="0034339A"/>
    <w:rPr>
      <w:i/>
      <w:iCs/>
      <w:sz w:val="16"/>
      <w:szCs w:val="16"/>
      <w:u w:val="single"/>
      <w:shd w:val="clear" w:color="auto" w:fill="FFFFFF"/>
    </w:rPr>
  </w:style>
  <w:style w:type="character" w:customStyle="1" w:styleId="Vanbnnidung40">
    <w:name w:val="Van b?n n?i dung (4)"/>
    <w:basedOn w:val="Vanbnnidung4"/>
    <w:rsid w:val="0034339A"/>
    <w:rPr>
      <w:sz w:val="16"/>
      <w:szCs w:val="16"/>
      <w:u w:val="single"/>
      <w:shd w:val="clear" w:color="auto" w:fill="FFFFFF"/>
    </w:rPr>
  </w:style>
  <w:style w:type="character" w:customStyle="1" w:styleId="Vanbnnidung11">
    <w:name w:val="Van b?n n?i dung (11)_"/>
    <w:basedOn w:val="DefaultParagraphFont"/>
    <w:link w:val="Vanbnnidung110"/>
    <w:rsid w:val="0034339A"/>
    <w:rPr>
      <w:rFonts w:ascii="Arial" w:hAnsi="Arial"/>
      <w:b/>
      <w:bCs/>
      <w:sz w:val="13"/>
      <w:szCs w:val="13"/>
      <w:shd w:val="clear" w:color="auto" w:fill="FFFFFF"/>
    </w:rPr>
  </w:style>
  <w:style w:type="paragraph" w:customStyle="1" w:styleId="Vanbnnidung90">
    <w:name w:val="Van b?n n?i dung (9)"/>
    <w:basedOn w:val="Normal"/>
    <w:link w:val="Vanbnnidung9"/>
    <w:rsid w:val="0034339A"/>
    <w:pPr>
      <w:widowControl w:val="0"/>
      <w:shd w:val="clear" w:color="auto" w:fill="FFFFFF"/>
      <w:spacing w:after="0" w:line="240" w:lineRule="atLeast"/>
      <w:jc w:val="both"/>
    </w:pPr>
    <w:rPr>
      <w:rFonts w:ascii="Arial" w:hAnsi="Arial"/>
      <w:b/>
      <w:bCs/>
      <w:sz w:val="14"/>
      <w:szCs w:val="14"/>
    </w:rPr>
  </w:style>
  <w:style w:type="paragraph" w:customStyle="1" w:styleId="Vanbnnidung100">
    <w:name w:val="Van b?n n?i dung (10)"/>
    <w:basedOn w:val="Normal"/>
    <w:link w:val="Vanbnnidung10"/>
    <w:rsid w:val="0034339A"/>
    <w:pPr>
      <w:widowControl w:val="0"/>
      <w:shd w:val="clear" w:color="auto" w:fill="FFFFFF"/>
      <w:spacing w:after="0" w:line="181" w:lineRule="exact"/>
      <w:ind w:hanging="260"/>
      <w:jc w:val="both"/>
    </w:pPr>
    <w:rPr>
      <w:rFonts w:ascii="Arial" w:hAnsi="Arial"/>
      <w:b/>
      <w:bCs/>
      <w:i/>
      <w:iCs/>
      <w:sz w:val="13"/>
      <w:szCs w:val="13"/>
    </w:rPr>
  </w:style>
  <w:style w:type="paragraph" w:customStyle="1" w:styleId="Vanbnnidung110">
    <w:name w:val="Van b?n n?i dung (11)"/>
    <w:basedOn w:val="Normal"/>
    <w:link w:val="Vanbnnidung11"/>
    <w:rsid w:val="0034339A"/>
    <w:pPr>
      <w:widowControl w:val="0"/>
      <w:shd w:val="clear" w:color="auto" w:fill="FFFFFF"/>
      <w:spacing w:after="0" w:line="240" w:lineRule="atLeast"/>
      <w:jc w:val="both"/>
    </w:pPr>
    <w:rPr>
      <w:rFonts w:ascii="Arial" w:hAnsi="Arial"/>
      <w:b/>
      <w:bCs/>
      <w:sz w:val="13"/>
      <w:szCs w:val="13"/>
    </w:rPr>
  </w:style>
  <w:style w:type="character" w:customStyle="1" w:styleId="Vanbnnidung5Chhoanh">
    <w:name w:val="Van b?n n?i dung (5) + Ch? hoa nh?"/>
    <w:basedOn w:val="Vanbnnidung5"/>
    <w:rsid w:val="0034339A"/>
    <w:rPr>
      <w:rFonts w:ascii="Arial" w:hAnsi="Arial" w:cs="Arial"/>
      <w:smallCaps/>
      <w:sz w:val="20"/>
      <w:szCs w:val="20"/>
      <w:u w:val="none"/>
      <w:shd w:val="clear" w:color="auto" w:fill="FFFFFF"/>
    </w:rPr>
  </w:style>
  <w:style w:type="character" w:customStyle="1" w:styleId="Vanbnnidung3Khnginnghing">
    <w:name w:val="Van b?n n?i dung (3) + Không in nghiêng"/>
    <w:basedOn w:val="Vanbnnidung3"/>
    <w:rsid w:val="0034339A"/>
    <w:rPr>
      <w:rFonts w:ascii="Times New Roman" w:hAnsi="Times New Roman" w:cs="Times New Roman"/>
      <w:i w:val="0"/>
      <w:iCs w:val="0"/>
      <w:sz w:val="18"/>
      <w:szCs w:val="18"/>
      <w:u w:val="none"/>
      <w:shd w:val="clear" w:color="auto" w:fill="FFFFFF"/>
    </w:rPr>
  </w:style>
  <w:style w:type="character" w:customStyle="1" w:styleId="Vanbnnidung2Exact">
    <w:name w:val="Van b?n n?i dung (2) Exact"/>
    <w:basedOn w:val="DefaultParagraphFont"/>
    <w:rsid w:val="0034339A"/>
    <w:rPr>
      <w:rFonts w:ascii="Arial" w:hAnsi="Arial" w:cs="Arial"/>
      <w:b/>
      <w:bCs/>
      <w:spacing w:val="-2"/>
      <w:sz w:val="15"/>
      <w:szCs w:val="15"/>
      <w:u w:val="none"/>
    </w:rPr>
  </w:style>
  <w:style w:type="character" w:customStyle="1" w:styleId="VanbnnidungTahoma">
    <w:name w:val="Van b?n n?i dung + Tahoma"/>
    <w:aliases w:val="9,5 pt41"/>
    <w:basedOn w:val="Vanbnnidung"/>
    <w:rsid w:val="0034339A"/>
    <w:rPr>
      <w:rFonts w:ascii="Tahoma" w:hAnsi="Tahoma" w:cs="Tahoma"/>
      <w:sz w:val="19"/>
      <w:szCs w:val="19"/>
      <w:u w:val="none"/>
      <w:shd w:val="clear" w:color="auto" w:fill="FFFFFF"/>
      <w:lang w:val="en-US" w:eastAsia="en-US"/>
    </w:rPr>
  </w:style>
  <w:style w:type="character" w:customStyle="1" w:styleId="Tiud118pt">
    <w:name w:val="Tiêu d? #11 + 8 pt"/>
    <w:aliases w:val="In d?m19"/>
    <w:basedOn w:val="Tiud11"/>
    <w:rsid w:val="0034339A"/>
    <w:rPr>
      <w:rFonts w:ascii="Arial" w:hAnsi="Arial" w:cs="Arial"/>
      <w:b/>
      <w:bCs/>
      <w:sz w:val="16"/>
      <w:szCs w:val="16"/>
      <w:u w:val="none"/>
      <w:shd w:val="clear" w:color="auto" w:fill="FFFFFF"/>
    </w:rPr>
  </w:style>
  <w:style w:type="character" w:customStyle="1" w:styleId="Tiud7">
    <w:name w:val="Tiêu d? #7_"/>
    <w:basedOn w:val="DefaultParagraphFont"/>
    <w:link w:val="Tiud70"/>
    <w:rsid w:val="0034339A"/>
    <w:rPr>
      <w:sz w:val="18"/>
      <w:szCs w:val="18"/>
      <w:shd w:val="clear" w:color="auto" w:fill="FFFFFF"/>
    </w:rPr>
  </w:style>
  <w:style w:type="paragraph" w:customStyle="1" w:styleId="Tiud70">
    <w:name w:val="Tiêu d? #7"/>
    <w:basedOn w:val="Normal"/>
    <w:link w:val="Tiud7"/>
    <w:rsid w:val="0034339A"/>
    <w:pPr>
      <w:widowControl w:val="0"/>
      <w:shd w:val="clear" w:color="auto" w:fill="FFFFFF"/>
      <w:spacing w:after="0" w:line="225" w:lineRule="exact"/>
      <w:ind w:firstLine="300"/>
      <w:jc w:val="both"/>
      <w:outlineLvl w:val="6"/>
    </w:pPr>
    <w:rPr>
      <w:sz w:val="18"/>
      <w:szCs w:val="18"/>
    </w:rPr>
  </w:style>
  <w:style w:type="character" w:customStyle="1" w:styleId="Vanbnnidung14">
    <w:name w:val="Van b?n n?i dung (14)_"/>
    <w:basedOn w:val="DefaultParagraphFont"/>
    <w:link w:val="Vanbnnidung141"/>
    <w:rsid w:val="0034339A"/>
    <w:rPr>
      <w:rFonts w:ascii="Arial" w:hAnsi="Arial"/>
      <w:i/>
      <w:iCs/>
      <w:spacing w:val="-10"/>
      <w:sz w:val="16"/>
      <w:szCs w:val="16"/>
      <w:shd w:val="clear" w:color="auto" w:fill="FFFFFF"/>
    </w:rPr>
  </w:style>
  <w:style w:type="paragraph" w:customStyle="1" w:styleId="Vanbnnidung141">
    <w:name w:val="Van b?n n?i dung (14)1"/>
    <w:basedOn w:val="Normal"/>
    <w:link w:val="Vanbnnidung14"/>
    <w:rsid w:val="0034339A"/>
    <w:pPr>
      <w:widowControl w:val="0"/>
      <w:shd w:val="clear" w:color="auto" w:fill="FFFFFF"/>
      <w:spacing w:after="0" w:line="224" w:lineRule="exact"/>
      <w:jc w:val="both"/>
    </w:pPr>
    <w:rPr>
      <w:rFonts w:ascii="Arial" w:hAnsi="Arial"/>
      <w:i/>
      <w:iCs/>
      <w:spacing w:val="-10"/>
      <w:sz w:val="16"/>
      <w:szCs w:val="16"/>
    </w:rPr>
  </w:style>
  <w:style w:type="character" w:styleId="PageNumber">
    <w:name w:val="page number"/>
    <w:basedOn w:val="DefaultParagraphFont"/>
    <w:rsid w:val="0034339A"/>
  </w:style>
  <w:style w:type="character" w:customStyle="1" w:styleId="Vanbnnidung4Innghing">
    <w:name w:val="Van b?n n?i dung (4) + In nghiêng"/>
    <w:basedOn w:val="Vanbnnidung4"/>
    <w:rsid w:val="0034339A"/>
    <w:rPr>
      <w:rFonts w:ascii="Times New Roman" w:hAnsi="Times New Roman" w:cs="Times New Roman"/>
      <w:i/>
      <w:iCs/>
      <w:sz w:val="16"/>
      <w:szCs w:val="16"/>
      <w:u w:val="none"/>
      <w:shd w:val="clear" w:color="auto" w:fill="FFFFFF"/>
    </w:rPr>
  </w:style>
  <w:style w:type="character" w:customStyle="1" w:styleId="Vanbnnidung15">
    <w:name w:val="Van b?n n?i dung (15)_"/>
    <w:basedOn w:val="DefaultParagraphFont"/>
    <w:link w:val="Vanbnnidung150"/>
    <w:rsid w:val="0034339A"/>
    <w:rPr>
      <w:rFonts w:ascii="Arial" w:hAnsi="Arial"/>
      <w:b/>
      <w:bCs/>
      <w:sz w:val="15"/>
      <w:szCs w:val="15"/>
      <w:shd w:val="clear" w:color="auto" w:fill="FFFFFF"/>
    </w:rPr>
  </w:style>
  <w:style w:type="paragraph" w:customStyle="1" w:styleId="Vanbnnidung150">
    <w:name w:val="Van b?n n?i dung (15)"/>
    <w:basedOn w:val="Normal"/>
    <w:link w:val="Vanbnnidung15"/>
    <w:rsid w:val="0034339A"/>
    <w:pPr>
      <w:widowControl w:val="0"/>
      <w:shd w:val="clear" w:color="auto" w:fill="FFFFFF"/>
      <w:spacing w:after="0" w:line="240" w:lineRule="atLeast"/>
      <w:ind w:hanging="260"/>
      <w:jc w:val="both"/>
    </w:pPr>
    <w:rPr>
      <w:rFonts w:ascii="Arial" w:hAnsi="Arial"/>
      <w:b/>
      <w:bCs/>
      <w:sz w:val="15"/>
      <w:szCs w:val="15"/>
    </w:rPr>
  </w:style>
  <w:style w:type="character" w:customStyle="1" w:styleId="Tiud112">
    <w:name w:val="Tiêu d? #11 (2)_"/>
    <w:basedOn w:val="DefaultParagraphFont"/>
    <w:link w:val="Tiud1120"/>
    <w:rsid w:val="0034339A"/>
    <w:rPr>
      <w:rFonts w:ascii="Arial" w:hAnsi="Arial"/>
      <w:b/>
      <w:bCs/>
      <w:spacing w:val="-10"/>
      <w:sz w:val="23"/>
      <w:szCs w:val="23"/>
      <w:shd w:val="clear" w:color="auto" w:fill="FFFFFF"/>
    </w:rPr>
  </w:style>
  <w:style w:type="paragraph" w:customStyle="1" w:styleId="Tiud1120">
    <w:name w:val="Tiêu d? #11 (2)"/>
    <w:basedOn w:val="Normal"/>
    <w:link w:val="Tiud112"/>
    <w:rsid w:val="0034339A"/>
    <w:pPr>
      <w:widowControl w:val="0"/>
      <w:shd w:val="clear" w:color="auto" w:fill="FFFFFF"/>
      <w:spacing w:after="0" w:line="281" w:lineRule="exact"/>
      <w:jc w:val="center"/>
    </w:pPr>
    <w:rPr>
      <w:rFonts w:ascii="Arial" w:hAnsi="Arial"/>
      <w:b/>
      <w:bCs/>
      <w:spacing w:val="-10"/>
      <w:sz w:val="23"/>
      <w:szCs w:val="23"/>
    </w:rPr>
  </w:style>
  <w:style w:type="paragraph" w:styleId="BodyTextIndent3">
    <w:name w:val="Body Text Indent 3"/>
    <w:basedOn w:val="Normal"/>
    <w:link w:val="BodyTextIndent3Char"/>
    <w:rsid w:val="004935FE"/>
    <w:pPr>
      <w:spacing w:before="120" w:after="0" w:line="420" w:lineRule="exact"/>
      <w:ind w:left="360"/>
      <w:jc w:val="both"/>
    </w:pPr>
    <w:rPr>
      <w:rFonts w:ascii=".VnTime" w:eastAsia="Times New Roman" w:hAnsi=".VnTime" w:cs="Times New Roman"/>
      <w:szCs w:val="20"/>
      <w:lang w:val="en-US"/>
    </w:rPr>
  </w:style>
  <w:style w:type="character" w:customStyle="1" w:styleId="BodyTextIndent3Char">
    <w:name w:val="Body Text Indent 3 Char"/>
    <w:basedOn w:val="DefaultParagraphFont"/>
    <w:link w:val="BodyTextIndent3"/>
    <w:rsid w:val="004935FE"/>
    <w:rPr>
      <w:rFonts w:ascii=".VnTime" w:eastAsia="Times New Roman" w:hAnsi=".VnTime" w:cs="Times New Roman"/>
      <w:szCs w:val="20"/>
      <w:lang w:val="en-US"/>
    </w:rPr>
  </w:style>
  <w:style w:type="paragraph" w:styleId="BodyTextIndent">
    <w:name w:val="Body Text Indent"/>
    <w:basedOn w:val="Normal"/>
    <w:link w:val="BodyTextIndentChar"/>
    <w:rsid w:val="004935FE"/>
    <w:pPr>
      <w:spacing w:after="0" w:line="240" w:lineRule="auto"/>
      <w:ind w:firstLine="720"/>
      <w:jc w:val="both"/>
    </w:pPr>
    <w:rPr>
      <w:rFonts w:ascii=".VnTime" w:eastAsia="Times New Roman" w:hAnsi=".VnTime" w:cs="Times New Roman"/>
      <w:szCs w:val="20"/>
      <w:lang w:val="en-US"/>
    </w:rPr>
  </w:style>
  <w:style w:type="character" w:customStyle="1" w:styleId="BodyTextIndentChar">
    <w:name w:val="Body Text Indent Char"/>
    <w:basedOn w:val="DefaultParagraphFont"/>
    <w:link w:val="BodyTextIndent"/>
    <w:rsid w:val="004935FE"/>
    <w:rPr>
      <w:rFonts w:ascii=".VnTime" w:eastAsia="Times New Roman" w:hAnsi=".VnTime" w:cs="Times New Roman"/>
      <w:szCs w:val="20"/>
      <w:lang w:val="en-US"/>
    </w:rPr>
  </w:style>
  <w:style w:type="character" w:customStyle="1" w:styleId="apple-converted-space">
    <w:name w:val="apple-converted-space"/>
    <w:basedOn w:val="DefaultParagraphFont"/>
    <w:rsid w:val="004935FE"/>
  </w:style>
  <w:style w:type="character" w:styleId="Hyperlink">
    <w:name w:val="Hyperlink"/>
    <w:basedOn w:val="DefaultParagraphFont"/>
    <w:uiPriority w:val="99"/>
    <w:semiHidden/>
    <w:unhideWhenUsed/>
    <w:rsid w:val="004935FE"/>
    <w:rPr>
      <w:color w:val="0000FF"/>
      <w:u w:val="single"/>
    </w:rPr>
  </w:style>
  <w:style w:type="character" w:customStyle="1" w:styleId="Heading3Char">
    <w:name w:val="Heading 3 Char"/>
    <w:basedOn w:val="DefaultParagraphFont"/>
    <w:link w:val="Heading3"/>
    <w:uiPriority w:val="9"/>
    <w:semiHidden/>
    <w:rsid w:val="00B319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23F8"/>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605"/>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4A26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1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23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05"/>
    <w:rPr>
      <w:rFonts w:eastAsia="Times New Roman" w:cs="Times New Roman"/>
      <w:b/>
      <w:bCs/>
      <w:kern w:val="36"/>
      <w:sz w:val="48"/>
      <w:szCs w:val="48"/>
      <w:lang w:eastAsia="vi-VN"/>
    </w:rPr>
  </w:style>
  <w:style w:type="paragraph" w:styleId="NormalWeb">
    <w:name w:val="Normal (Web)"/>
    <w:basedOn w:val="Normal"/>
    <w:uiPriority w:val="99"/>
    <w:unhideWhenUsed/>
    <w:rsid w:val="00A73605"/>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73605"/>
    <w:rPr>
      <w:b/>
      <w:bCs/>
    </w:rPr>
  </w:style>
  <w:style w:type="character" w:styleId="Emphasis">
    <w:name w:val="Emphasis"/>
    <w:basedOn w:val="DefaultParagraphFont"/>
    <w:uiPriority w:val="20"/>
    <w:qFormat/>
    <w:rsid w:val="00A73605"/>
    <w:rPr>
      <w:i/>
      <w:iCs/>
    </w:rPr>
  </w:style>
  <w:style w:type="paragraph" w:styleId="ListParagraph">
    <w:name w:val="List Paragraph"/>
    <w:basedOn w:val="Normal"/>
    <w:uiPriority w:val="34"/>
    <w:qFormat/>
    <w:rsid w:val="00B80D6B"/>
    <w:pPr>
      <w:ind w:left="720"/>
      <w:contextualSpacing/>
    </w:pPr>
    <w:rPr>
      <w:lang w:val="en-US"/>
    </w:rPr>
  </w:style>
  <w:style w:type="paragraph" w:styleId="Header">
    <w:name w:val="header"/>
    <w:basedOn w:val="Normal"/>
    <w:link w:val="HeaderChar"/>
    <w:uiPriority w:val="99"/>
    <w:unhideWhenUsed/>
    <w:rsid w:val="00995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6E7"/>
  </w:style>
  <w:style w:type="paragraph" w:styleId="Footer">
    <w:name w:val="footer"/>
    <w:basedOn w:val="Normal"/>
    <w:link w:val="FooterChar"/>
    <w:unhideWhenUsed/>
    <w:rsid w:val="00995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6E7"/>
  </w:style>
  <w:style w:type="paragraph" w:styleId="BalloonText">
    <w:name w:val="Balloon Text"/>
    <w:basedOn w:val="Normal"/>
    <w:link w:val="BalloonTextChar"/>
    <w:uiPriority w:val="99"/>
    <w:semiHidden/>
    <w:unhideWhenUsed/>
    <w:rsid w:val="006A3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4D"/>
    <w:rPr>
      <w:rFonts w:ascii="Tahoma" w:hAnsi="Tahoma" w:cs="Tahoma"/>
      <w:sz w:val="16"/>
      <w:szCs w:val="16"/>
    </w:rPr>
  </w:style>
  <w:style w:type="paragraph" w:styleId="FootnoteText">
    <w:name w:val="footnote text"/>
    <w:basedOn w:val="Normal"/>
    <w:link w:val="FootnoteTextChar"/>
    <w:uiPriority w:val="99"/>
    <w:semiHidden/>
    <w:unhideWhenUsed/>
    <w:rsid w:val="00854C50"/>
    <w:pPr>
      <w:spacing w:after="0" w:line="240" w:lineRule="auto"/>
    </w:pPr>
    <w:rPr>
      <w:rFonts w:ascii=".VnTime" w:eastAsia="Times New Roman" w:hAnsi=".VnTime" w:cs="Times New Roman"/>
      <w:sz w:val="20"/>
      <w:szCs w:val="20"/>
      <w:lang w:val="x-none" w:eastAsia="x-none"/>
    </w:rPr>
  </w:style>
  <w:style w:type="character" w:customStyle="1" w:styleId="FootnoteTextChar">
    <w:name w:val="Footnote Text Char"/>
    <w:basedOn w:val="DefaultParagraphFont"/>
    <w:link w:val="FootnoteText"/>
    <w:uiPriority w:val="99"/>
    <w:semiHidden/>
    <w:rsid w:val="00854C50"/>
    <w:rPr>
      <w:rFonts w:ascii=".VnTime" w:eastAsia="Times New Roman" w:hAnsi=".VnTime" w:cs="Times New Roman"/>
      <w:sz w:val="20"/>
      <w:szCs w:val="20"/>
      <w:lang w:val="x-none" w:eastAsia="x-none"/>
    </w:rPr>
  </w:style>
  <w:style w:type="character" w:styleId="FootnoteReference">
    <w:name w:val="footnote reference"/>
    <w:uiPriority w:val="99"/>
    <w:semiHidden/>
    <w:unhideWhenUsed/>
    <w:rsid w:val="00854C50"/>
    <w:rPr>
      <w:vertAlign w:val="superscript"/>
    </w:rPr>
  </w:style>
  <w:style w:type="character" w:customStyle="1" w:styleId="Heading2Char">
    <w:name w:val="Heading 2 Char"/>
    <w:basedOn w:val="DefaultParagraphFont"/>
    <w:link w:val="Heading2"/>
    <w:uiPriority w:val="9"/>
    <w:semiHidden/>
    <w:rsid w:val="004A26FA"/>
    <w:rPr>
      <w:rFonts w:asciiTheme="majorHAnsi" w:eastAsiaTheme="majorEastAsia" w:hAnsiTheme="majorHAnsi" w:cstheme="majorBidi"/>
      <w:color w:val="365F91" w:themeColor="accent1" w:themeShade="BF"/>
      <w:sz w:val="26"/>
      <w:szCs w:val="26"/>
    </w:rPr>
  </w:style>
  <w:style w:type="character" w:customStyle="1" w:styleId="Tiud11">
    <w:name w:val="Tiêu d? #11_"/>
    <w:basedOn w:val="DefaultParagraphFont"/>
    <w:link w:val="Tiud110"/>
    <w:rsid w:val="0034339A"/>
    <w:rPr>
      <w:rFonts w:ascii="Arial" w:hAnsi="Arial"/>
      <w:shd w:val="clear" w:color="auto" w:fill="FFFFFF"/>
    </w:rPr>
  </w:style>
  <w:style w:type="character" w:customStyle="1" w:styleId="Vanbnnidung">
    <w:name w:val="Van b?n n?i dung_"/>
    <w:basedOn w:val="DefaultParagraphFont"/>
    <w:link w:val="Vanbnnidung1"/>
    <w:rsid w:val="0034339A"/>
    <w:rPr>
      <w:sz w:val="18"/>
      <w:szCs w:val="18"/>
      <w:shd w:val="clear" w:color="auto" w:fill="FFFFFF"/>
    </w:rPr>
  </w:style>
  <w:style w:type="character" w:customStyle="1" w:styleId="Vanbnnidung2">
    <w:name w:val="Van b?n n?i dung (2)_"/>
    <w:basedOn w:val="DefaultParagraphFont"/>
    <w:link w:val="Vanbnnidung21"/>
    <w:rsid w:val="0034339A"/>
    <w:rPr>
      <w:rFonts w:ascii="Arial" w:hAnsi="Arial"/>
      <w:b/>
      <w:bCs/>
      <w:sz w:val="16"/>
      <w:szCs w:val="16"/>
      <w:shd w:val="clear" w:color="auto" w:fill="FFFFFF"/>
    </w:rPr>
  </w:style>
  <w:style w:type="character" w:customStyle="1" w:styleId="Tiud12">
    <w:name w:val="Tiêu d? #12_"/>
    <w:basedOn w:val="DefaultParagraphFont"/>
    <w:link w:val="Tiud120"/>
    <w:rsid w:val="0034339A"/>
    <w:rPr>
      <w:rFonts w:ascii="Arial" w:hAnsi="Arial"/>
      <w:b/>
      <w:bCs/>
      <w:sz w:val="16"/>
      <w:szCs w:val="16"/>
      <w:shd w:val="clear" w:color="auto" w:fill="FFFFFF"/>
    </w:rPr>
  </w:style>
  <w:style w:type="character" w:customStyle="1" w:styleId="VanbnnidungCorbel">
    <w:name w:val="Van b?n n?i dung + Corbel"/>
    <w:aliases w:val="4 pt,Giãn cách 1 pt"/>
    <w:basedOn w:val="Vanbnnidung"/>
    <w:rsid w:val="0034339A"/>
    <w:rPr>
      <w:rFonts w:ascii="Corbel" w:hAnsi="Corbel" w:cs="Corbel"/>
      <w:spacing w:val="20"/>
      <w:sz w:val="8"/>
      <w:szCs w:val="8"/>
      <w:shd w:val="clear" w:color="auto" w:fill="FFFFFF"/>
    </w:rPr>
  </w:style>
  <w:style w:type="paragraph" w:customStyle="1" w:styleId="Tiud110">
    <w:name w:val="Tiêu d? #11"/>
    <w:basedOn w:val="Normal"/>
    <w:link w:val="Tiud11"/>
    <w:rsid w:val="0034339A"/>
    <w:pPr>
      <w:widowControl w:val="0"/>
      <w:shd w:val="clear" w:color="auto" w:fill="FFFFFF"/>
      <w:spacing w:after="60" w:line="240" w:lineRule="atLeast"/>
      <w:ind w:hanging="280"/>
      <w:jc w:val="both"/>
    </w:pPr>
    <w:rPr>
      <w:rFonts w:ascii="Arial" w:hAnsi="Arial"/>
    </w:rPr>
  </w:style>
  <w:style w:type="paragraph" w:customStyle="1" w:styleId="Vanbnnidung1">
    <w:name w:val="Van b?n n?i dung1"/>
    <w:basedOn w:val="Normal"/>
    <w:link w:val="Vanbnnidung"/>
    <w:rsid w:val="0034339A"/>
    <w:pPr>
      <w:widowControl w:val="0"/>
      <w:shd w:val="clear" w:color="auto" w:fill="FFFFFF"/>
      <w:spacing w:before="60" w:after="60" w:line="240" w:lineRule="atLeast"/>
      <w:ind w:hanging="360"/>
    </w:pPr>
    <w:rPr>
      <w:sz w:val="18"/>
      <w:szCs w:val="18"/>
    </w:rPr>
  </w:style>
  <w:style w:type="paragraph" w:customStyle="1" w:styleId="Vanbnnidung21">
    <w:name w:val="Van b?n n?i dung (2)1"/>
    <w:basedOn w:val="Normal"/>
    <w:link w:val="Vanbnnidung2"/>
    <w:rsid w:val="0034339A"/>
    <w:pPr>
      <w:widowControl w:val="0"/>
      <w:shd w:val="clear" w:color="auto" w:fill="FFFFFF"/>
      <w:spacing w:before="60" w:after="0" w:line="230" w:lineRule="exact"/>
      <w:ind w:hanging="320"/>
      <w:jc w:val="both"/>
    </w:pPr>
    <w:rPr>
      <w:rFonts w:ascii="Arial" w:hAnsi="Arial"/>
      <w:b/>
      <w:bCs/>
      <w:sz w:val="16"/>
      <w:szCs w:val="16"/>
    </w:rPr>
  </w:style>
  <w:style w:type="paragraph" w:customStyle="1" w:styleId="Tiud120">
    <w:name w:val="Tiêu d? #12"/>
    <w:basedOn w:val="Normal"/>
    <w:link w:val="Tiud12"/>
    <w:rsid w:val="0034339A"/>
    <w:pPr>
      <w:widowControl w:val="0"/>
      <w:shd w:val="clear" w:color="auto" w:fill="FFFFFF"/>
      <w:spacing w:before="60" w:after="60" w:line="240" w:lineRule="atLeast"/>
      <w:jc w:val="both"/>
    </w:pPr>
    <w:rPr>
      <w:rFonts w:ascii="Arial" w:hAnsi="Arial"/>
      <w:b/>
      <w:bCs/>
      <w:sz w:val="16"/>
      <w:szCs w:val="16"/>
    </w:rPr>
  </w:style>
  <w:style w:type="character" w:customStyle="1" w:styleId="VanbnnidungInnghing">
    <w:name w:val="Van b?n n?i dung + In nghiêng"/>
    <w:basedOn w:val="Vanbnnidung"/>
    <w:rsid w:val="0034339A"/>
    <w:rPr>
      <w:rFonts w:ascii="Times New Roman" w:hAnsi="Times New Roman" w:cs="Times New Roman"/>
      <w:i/>
      <w:iCs/>
      <w:sz w:val="18"/>
      <w:szCs w:val="18"/>
      <w:u w:val="none"/>
      <w:shd w:val="clear" w:color="auto" w:fill="FFFFFF"/>
    </w:rPr>
  </w:style>
  <w:style w:type="character" w:customStyle="1" w:styleId="Vanbnnidung3">
    <w:name w:val="Van b?n n?i dung (3)_"/>
    <w:basedOn w:val="DefaultParagraphFont"/>
    <w:link w:val="Vanbnnidung30"/>
    <w:rsid w:val="0034339A"/>
    <w:rPr>
      <w:i/>
      <w:iCs/>
      <w:sz w:val="18"/>
      <w:szCs w:val="18"/>
      <w:shd w:val="clear" w:color="auto" w:fill="FFFFFF"/>
    </w:rPr>
  </w:style>
  <w:style w:type="paragraph" w:customStyle="1" w:styleId="Vanbnnidung30">
    <w:name w:val="Van b?n n?i dung (3)"/>
    <w:basedOn w:val="Normal"/>
    <w:link w:val="Vanbnnidung3"/>
    <w:rsid w:val="0034339A"/>
    <w:pPr>
      <w:widowControl w:val="0"/>
      <w:shd w:val="clear" w:color="auto" w:fill="FFFFFF"/>
      <w:spacing w:after="60" w:line="240" w:lineRule="atLeast"/>
      <w:ind w:hanging="360"/>
      <w:jc w:val="both"/>
    </w:pPr>
    <w:rPr>
      <w:i/>
      <w:iCs/>
      <w:sz w:val="18"/>
      <w:szCs w:val="18"/>
    </w:rPr>
  </w:style>
  <w:style w:type="character" w:customStyle="1" w:styleId="VanbnnidungArial">
    <w:name w:val="Van b?n n?i dung + Arial"/>
    <w:aliases w:val="8 pt,In d?m"/>
    <w:basedOn w:val="Vanbnnidung"/>
    <w:rsid w:val="0034339A"/>
    <w:rPr>
      <w:rFonts w:ascii="Arial" w:hAnsi="Arial" w:cs="Arial"/>
      <w:b/>
      <w:bCs/>
      <w:sz w:val="16"/>
      <w:szCs w:val="16"/>
      <w:u w:val="none"/>
      <w:shd w:val="clear" w:color="auto" w:fill="FFFFFF"/>
    </w:rPr>
  </w:style>
  <w:style w:type="character" w:customStyle="1" w:styleId="VanbnnidungInnghing1">
    <w:name w:val="Van b?n n?i dung + In nghiêng1"/>
    <w:basedOn w:val="Vanbnnidung"/>
    <w:rsid w:val="0034339A"/>
    <w:rPr>
      <w:rFonts w:ascii="Times New Roman" w:hAnsi="Times New Roman" w:cs="Times New Roman"/>
      <w:i/>
      <w:iCs/>
      <w:sz w:val="18"/>
      <w:szCs w:val="18"/>
      <w:u w:val="single"/>
      <w:shd w:val="clear" w:color="auto" w:fill="FFFFFF"/>
    </w:rPr>
  </w:style>
  <w:style w:type="character" w:customStyle="1" w:styleId="Vanbnnidung5">
    <w:name w:val="Van b?n n?i dung (5)_"/>
    <w:basedOn w:val="DefaultParagraphFont"/>
    <w:link w:val="Vanbnnidung50"/>
    <w:rsid w:val="0034339A"/>
    <w:rPr>
      <w:rFonts w:ascii="Arial" w:hAnsi="Arial"/>
      <w:shd w:val="clear" w:color="auto" w:fill="FFFFFF"/>
    </w:rPr>
  </w:style>
  <w:style w:type="character" w:customStyle="1" w:styleId="Vanbnnidung7">
    <w:name w:val="Van b?n n?i dung (7)_"/>
    <w:basedOn w:val="DefaultParagraphFont"/>
    <w:link w:val="Vanbnnidung70"/>
    <w:rsid w:val="0034339A"/>
    <w:rPr>
      <w:rFonts w:ascii="Arial" w:hAnsi="Arial"/>
      <w:b/>
      <w:bCs/>
      <w:sz w:val="19"/>
      <w:szCs w:val="19"/>
      <w:shd w:val="clear" w:color="auto" w:fill="FFFFFF"/>
    </w:rPr>
  </w:style>
  <w:style w:type="paragraph" w:customStyle="1" w:styleId="Vanbnnidung50">
    <w:name w:val="Van b?n n?i dung (5)"/>
    <w:basedOn w:val="Normal"/>
    <w:link w:val="Vanbnnidung5"/>
    <w:rsid w:val="0034339A"/>
    <w:pPr>
      <w:widowControl w:val="0"/>
      <w:shd w:val="clear" w:color="auto" w:fill="FFFFFF"/>
      <w:spacing w:before="600" w:after="120" w:line="240" w:lineRule="atLeast"/>
      <w:jc w:val="both"/>
    </w:pPr>
    <w:rPr>
      <w:rFonts w:ascii="Arial" w:hAnsi="Arial"/>
    </w:rPr>
  </w:style>
  <w:style w:type="paragraph" w:customStyle="1" w:styleId="Vanbnnidung70">
    <w:name w:val="Van b?n n?i dung (7)"/>
    <w:basedOn w:val="Normal"/>
    <w:link w:val="Vanbnnidung7"/>
    <w:rsid w:val="0034339A"/>
    <w:pPr>
      <w:widowControl w:val="0"/>
      <w:shd w:val="clear" w:color="auto" w:fill="FFFFFF"/>
      <w:spacing w:before="120" w:after="0" w:line="216" w:lineRule="exact"/>
      <w:jc w:val="both"/>
    </w:pPr>
    <w:rPr>
      <w:rFonts w:ascii="Arial" w:hAnsi="Arial"/>
      <w:b/>
      <w:bCs/>
      <w:sz w:val="19"/>
      <w:szCs w:val="19"/>
    </w:rPr>
  </w:style>
  <w:style w:type="character" w:customStyle="1" w:styleId="Vanbnnidung4">
    <w:name w:val="Van b?n n?i dung (4)_"/>
    <w:basedOn w:val="DefaultParagraphFont"/>
    <w:link w:val="Vanbnnidung41"/>
    <w:rsid w:val="0034339A"/>
    <w:rPr>
      <w:sz w:val="16"/>
      <w:szCs w:val="16"/>
      <w:shd w:val="clear" w:color="auto" w:fill="FFFFFF"/>
    </w:rPr>
  </w:style>
  <w:style w:type="character" w:customStyle="1" w:styleId="Vanbnnidung27pt">
    <w:name w:val="Van b?n n?i dung (2) + 7 pt"/>
    <w:basedOn w:val="Vanbnnidung2"/>
    <w:rsid w:val="0034339A"/>
    <w:rPr>
      <w:rFonts w:ascii="Arial" w:hAnsi="Arial" w:cs="Arial"/>
      <w:b w:val="0"/>
      <w:bCs w:val="0"/>
      <w:sz w:val="14"/>
      <w:szCs w:val="14"/>
      <w:u w:val="none"/>
      <w:shd w:val="clear" w:color="auto" w:fill="FFFFFF"/>
    </w:rPr>
  </w:style>
  <w:style w:type="paragraph" w:customStyle="1" w:styleId="Vanbnnidung41">
    <w:name w:val="Van b?n n?i dung (4)1"/>
    <w:basedOn w:val="Normal"/>
    <w:link w:val="Vanbnnidung4"/>
    <w:rsid w:val="0034339A"/>
    <w:pPr>
      <w:widowControl w:val="0"/>
      <w:shd w:val="clear" w:color="auto" w:fill="FFFFFF"/>
      <w:spacing w:after="0" w:line="192" w:lineRule="exact"/>
      <w:ind w:hanging="340"/>
    </w:pPr>
    <w:rPr>
      <w:sz w:val="16"/>
      <w:szCs w:val="16"/>
    </w:rPr>
  </w:style>
  <w:style w:type="character" w:customStyle="1" w:styleId="Vanbnnidung9">
    <w:name w:val="Van b?n n?i dung (9)_"/>
    <w:basedOn w:val="DefaultParagraphFont"/>
    <w:link w:val="Vanbnnidung90"/>
    <w:rsid w:val="0034339A"/>
    <w:rPr>
      <w:rFonts w:ascii="Arial" w:hAnsi="Arial"/>
      <w:b/>
      <w:bCs/>
      <w:sz w:val="14"/>
      <w:szCs w:val="14"/>
      <w:shd w:val="clear" w:color="auto" w:fill="FFFFFF"/>
    </w:rPr>
  </w:style>
  <w:style w:type="character" w:customStyle="1" w:styleId="Vanbnnidung10">
    <w:name w:val="Van b?n n?i dung (10)_"/>
    <w:basedOn w:val="DefaultParagraphFont"/>
    <w:link w:val="Vanbnnidung100"/>
    <w:rsid w:val="0034339A"/>
    <w:rPr>
      <w:rFonts w:ascii="Arial" w:hAnsi="Arial"/>
      <w:b/>
      <w:bCs/>
      <w:i/>
      <w:iCs/>
      <w:sz w:val="13"/>
      <w:szCs w:val="13"/>
      <w:shd w:val="clear" w:color="auto" w:fill="FFFFFF"/>
    </w:rPr>
  </w:style>
  <w:style w:type="character" w:customStyle="1" w:styleId="Vanbnnidung4Innghing1">
    <w:name w:val="Van b?n n?i dung (4) + In nghiêng1"/>
    <w:basedOn w:val="Vanbnnidung4"/>
    <w:rsid w:val="0034339A"/>
    <w:rPr>
      <w:i/>
      <w:iCs/>
      <w:sz w:val="16"/>
      <w:szCs w:val="16"/>
      <w:u w:val="single"/>
      <w:shd w:val="clear" w:color="auto" w:fill="FFFFFF"/>
    </w:rPr>
  </w:style>
  <w:style w:type="character" w:customStyle="1" w:styleId="Vanbnnidung40">
    <w:name w:val="Van b?n n?i dung (4)"/>
    <w:basedOn w:val="Vanbnnidung4"/>
    <w:rsid w:val="0034339A"/>
    <w:rPr>
      <w:sz w:val="16"/>
      <w:szCs w:val="16"/>
      <w:u w:val="single"/>
      <w:shd w:val="clear" w:color="auto" w:fill="FFFFFF"/>
    </w:rPr>
  </w:style>
  <w:style w:type="character" w:customStyle="1" w:styleId="Vanbnnidung11">
    <w:name w:val="Van b?n n?i dung (11)_"/>
    <w:basedOn w:val="DefaultParagraphFont"/>
    <w:link w:val="Vanbnnidung110"/>
    <w:rsid w:val="0034339A"/>
    <w:rPr>
      <w:rFonts w:ascii="Arial" w:hAnsi="Arial"/>
      <w:b/>
      <w:bCs/>
      <w:sz w:val="13"/>
      <w:szCs w:val="13"/>
      <w:shd w:val="clear" w:color="auto" w:fill="FFFFFF"/>
    </w:rPr>
  </w:style>
  <w:style w:type="paragraph" w:customStyle="1" w:styleId="Vanbnnidung90">
    <w:name w:val="Van b?n n?i dung (9)"/>
    <w:basedOn w:val="Normal"/>
    <w:link w:val="Vanbnnidung9"/>
    <w:rsid w:val="0034339A"/>
    <w:pPr>
      <w:widowControl w:val="0"/>
      <w:shd w:val="clear" w:color="auto" w:fill="FFFFFF"/>
      <w:spacing w:after="0" w:line="240" w:lineRule="atLeast"/>
      <w:jc w:val="both"/>
    </w:pPr>
    <w:rPr>
      <w:rFonts w:ascii="Arial" w:hAnsi="Arial"/>
      <w:b/>
      <w:bCs/>
      <w:sz w:val="14"/>
      <w:szCs w:val="14"/>
    </w:rPr>
  </w:style>
  <w:style w:type="paragraph" w:customStyle="1" w:styleId="Vanbnnidung100">
    <w:name w:val="Van b?n n?i dung (10)"/>
    <w:basedOn w:val="Normal"/>
    <w:link w:val="Vanbnnidung10"/>
    <w:rsid w:val="0034339A"/>
    <w:pPr>
      <w:widowControl w:val="0"/>
      <w:shd w:val="clear" w:color="auto" w:fill="FFFFFF"/>
      <w:spacing w:after="0" w:line="181" w:lineRule="exact"/>
      <w:ind w:hanging="260"/>
      <w:jc w:val="both"/>
    </w:pPr>
    <w:rPr>
      <w:rFonts w:ascii="Arial" w:hAnsi="Arial"/>
      <w:b/>
      <w:bCs/>
      <w:i/>
      <w:iCs/>
      <w:sz w:val="13"/>
      <w:szCs w:val="13"/>
    </w:rPr>
  </w:style>
  <w:style w:type="paragraph" w:customStyle="1" w:styleId="Vanbnnidung110">
    <w:name w:val="Van b?n n?i dung (11)"/>
    <w:basedOn w:val="Normal"/>
    <w:link w:val="Vanbnnidung11"/>
    <w:rsid w:val="0034339A"/>
    <w:pPr>
      <w:widowControl w:val="0"/>
      <w:shd w:val="clear" w:color="auto" w:fill="FFFFFF"/>
      <w:spacing w:after="0" w:line="240" w:lineRule="atLeast"/>
      <w:jc w:val="both"/>
    </w:pPr>
    <w:rPr>
      <w:rFonts w:ascii="Arial" w:hAnsi="Arial"/>
      <w:b/>
      <w:bCs/>
      <w:sz w:val="13"/>
      <w:szCs w:val="13"/>
    </w:rPr>
  </w:style>
  <w:style w:type="character" w:customStyle="1" w:styleId="Vanbnnidung5Chhoanh">
    <w:name w:val="Van b?n n?i dung (5) + Ch? hoa nh?"/>
    <w:basedOn w:val="Vanbnnidung5"/>
    <w:rsid w:val="0034339A"/>
    <w:rPr>
      <w:rFonts w:ascii="Arial" w:hAnsi="Arial" w:cs="Arial"/>
      <w:smallCaps/>
      <w:sz w:val="20"/>
      <w:szCs w:val="20"/>
      <w:u w:val="none"/>
      <w:shd w:val="clear" w:color="auto" w:fill="FFFFFF"/>
    </w:rPr>
  </w:style>
  <w:style w:type="character" w:customStyle="1" w:styleId="Vanbnnidung3Khnginnghing">
    <w:name w:val="Van b?n n?i dung (3) + Không in nghiêng"/>
    <w:basedOn w:val="Vanbnnidung3"/>
    <w:rsid w:val="0034339A"/>
    <w:rPr>
      <w:rFonts w:ascii="Times New Roman" w:hAnsi="Times New Roman" w:cs="Times New Roman"/>
      <w:i w:val="0"/>
      <w:iCs w:val="0"/>
      <w:sz w:val="18"/>
      <w:szCs w:val="18"/>
      <w:u w:val="none"/>
      <w:shd w:val="clear" w:color="auto" w:fill="FFFFFF"/>
    </w:rPr>
  </w:style>
  <w:style w:type="character" w:customStyle="1" w:styleId="Vanbnnidung2Exact">
    <w:name w:val="Van b?n n?i dung (2) Exact"/>
    <w:basedOn w:val="DefaultParagraphFont"/>
    <w:rsid w:val="0034339A"/>
    <w:rPr>
      <w:rFonts w:ascii="Arial" w:hAnsi="Arial" w:cs="Arial"/>
      <w:b/>
      <w:bCs/>
      <w:spacing w:val="-2"/>
      <w:sz w:val="15"/>
      <w:szCs w:val="15"/>
      <w:u w:val="none"/>
    </w:rPr>
  </w:style>
  <w:style w:type="character" w:customStyle="1" w:styleId="VanbnnidungTahoma">
    <w:name w:val="Van b?n n?i dung + Tahoma"/>
    <w:aliases w:val="9,5 pt41"/>
    <w:basedOn w:val="Vanbnnidung"/>
    <w:rsid w:val="0034339A"/>
    <w:rPr>
      <w:rFonts w:ascii="Tahoma" w:hAnsi="Tahoma" w:cs="Tahoma"/>
      <w:sz w:val="19"/>
      <w:szCs w:val="19"/>
      <w:u w:val="none"/>
      <w:shd w:val="clear" w:color="auto" w:fill="FFFFFF"/>
      <w:lang w:val="en-US" w:eastAsia="en-US"/>
    </w:rPr>
  </w:style>
  <w:style w:type="character" w:customStyle="1" w:styleId="Tiud118pt">
    <w:name w:val="Tiêu d? #11 + 8 pt"/>
    <w:aliases w:val="In d?m19"/>
    <w:basedOn w:val="Tiud11"/>
    <w:rsid w:val="0034339A"/>
    <w:rPr>
      <w:rFonts w:ascii="Arial" w:hAnsi="Arial" w:cs="Arial"/>
      <w:b/>
      <w:bCs/>
      <w:sz w:val="16"/>
      <w:szCs w:val="16"/>
      <w:u w:val="none"/>
      <w:shd w:val="clear" w:color="auto" w:fill="FFFFFF"/>
    </w:rPr>
  </w:style>
  <w:style w:type="character" w:customStyle="1" w:styleId="Tiud7">
    <w:name w:val="Tiêu d? #7_"/>
    <w:basedOn w:val="DefaultParagraphFont"/>
    <w:link w:val="Tiud70"/>
    <w:rsid w:val="0034339A"/>
    <w:rPr>
      <w:sz w:val="18"/>
      <w:szCs w:val="18"/>
      <w:shd w:val="clear" w:color="auto" w:fill="FFFFFF"/>
    </w:rPr>
  </w:style>
  <w:style w:type="paragraph" w:customStyle="1" w:styleId="Tiud70">
    <w:name w:val="Tiêu d? #7"/>
    <w:basedOn w:val="Normal"/>
    <w:link w:val="Tiud7"/>
    <w:rsid w:val="0034339A"/>
    <w:pPr>
      <w:widowControl w:val="0"/>
      <w:shd w:val="clear" w:color="auto" w:fill="FFFFFF"/>
      <w:spacing w:after="0" w:line="225" w:lineRule="exact"/>
      <w:ind w:firstLine="300"/>
      <w:jc w:val="both"/>
      <w:outlineLvl w:val="6"/>
    </w:pPr>
    <w:rPr>
      <w:sz w:val="18"/>
      <w:szCs w:val="18"/>
    </w:rPr>
  </w:style>
  <w:style w:type="character" w:customStyle="1" w:styleId="Vanbnnidung14">
    <w:name w:val="Van b?n n?i dung (14)_"/>
    <w:basedOn w:val="DefaultParagraphFont"/>
    <w:link w:val="Vanbnnidung141"/>
    <w:rsid w:val="0034339A"/>
    <w:rPr>
      <w:rFonts w:ascii="Arial" w:hAnsi="Arial"/>
      <w:i/>
      <w:iCs/>
      <w:spacing w:val="-10"/>
      <w:sz w:val="16"/>
      <w:szCs w:val="16"/>
      <w:shd w:val="clear" w:color="auto" w:fill="FFFFFF"/>
    </w:rPr>
  </w:style>
  <w:style w:type="paragraph" w:customStyle="1" w:styleId="Vanbnnidung141">
    <w:name w:val="Van b?n n?i dung (14)1"/>
    <w:basedOn w:val="Normal"/>
    <w:link w:val="Vanbnnidung14"/>
    <w:rsid w:val="0034339A"/>
    <w:pPr>
      <w:widowControl w:val="0"/>
      <w:shd w:val="clear" w:color="auto" w:fill="FFFFFF"/>
      <w:spacing w:after="0" w:line="224" w:lineRule="exact"/>
      <w:jc w:val="both"/>
    </w:pPr>
    <w:rPr>
      <w:rFonts w:ascii="Arial" w:hAnsi="Arial"/>
      <w:i/>
      <w:iCs/>
      <w:spacing w:val="-10"/>
      <w:sz w:val="16"/>
      <w:szCs w:val="16"/>
    </w:rPr>
  </w:style>
  <w:style w:type="character" w:styleId="PageNumber">
    <w:name w:val="page number"/>
    <w:basedOn w:val="DefaultParagraphFont"/>
    <w:rsid w:val="0034339A"/>
  </w:style>
  <w:style w:type="character" w:customStyle="1" w:styleId="Vanbnnidung4Innghing">
    <w:name w:val="Van b?n n?i dung (4) + In nghiêng"/>
    <w:basedOn w:val="Vanbnnidung4"/>
    <w:rsid w:val="0034339A"/>
    <w:rPr>
      <w:rFonts w:ascii="Times New Roman" w:hAnsi="Times New Roman" w:cs="Times New Roman"/>
      <w:i/>
      <w:iCs/>
      <w:sz w:val="16"/>
      <w:szCs w:val="16"/>
      <w:u w:val="none"/>
      <w:shd w:val="clear" w:color="auto" w:fill="FFFFFF"/>
    </w:rPr>
  </w:style>
  <w:style w:type="character" w:customStyle="1" w:styleId="Vanbnnidung15">
    <w:name w:val="Van b?n n?i dung (15)_"/>
    <w:basedOn w:val="DefaultParagraphFont"/>
    <w:link w:val="Vanbnnidung150"/>
    <w:rsid w:val="0034339A"/>
    <w:rPr>
      <w:rFonts w:ascii="Arial" w:hAnsi="Arial"/>
      <w:b/>
      <w:bCs/>
      <w:sz w:val="15"/>
      <w:szCs w:val="15"/>
      <w:shd w:val="clear" w:color="auto" w:fill="FFFFFF"/>
    </w:rPr>
  </w:style>
  <w:style w:type="paragraph" w:customStyle="1" w:styleId="Vanbnnidung150">
    <w:name w:val="Van b?n n?i dung (15)"/>
    <w:basedOn w:val="Normal"/>
    <w:link w:val="Vanbnnidung15"/>
    <w:rsid w:val="0034339A"/>
    <w:pPr>
      <w:widowControl w:val="0"/>
      <w:shd w:val="clear" w:color="auto" w:fill="FFFFFF"/>
      <w:spacing w:after="0" w:line="240" w:lineRule="atLeast"/>
      <w:ind w:hanging="260"/>
      <w:jc w:val="both"/>
    </w:pPr>
    <w:rPr>
      <w:rFonts w:ascii="Arial" w:hAnsi="Arial"/>
      <w:b/>
      <w:bCs/>
      <w:sz w:val="15"/>
      <w:szCs w:val="15"/>
    </w:rPr>
  </w:style>
  <w:style w:type="character" w:customStyle="1" w:styleId="Tiud112">
    <w:name w:val="Tiêu d? #11 (2)_"/>
    <w:basedOn w:val="DefaultParagraphFont"/>
    <w:link w:val="Tiud1120"/>
    <w:rsid w:val="0034339A"/>
    <w:rPr>
      <w:rFonts w:ascii="Arial" w:hAnsi="Arial"/>
      <w:b/>
      <w:bCs/>
      <w:spacing w:val="-10"/>
      <w:sz w:val="23"/>
      <w:szCs w:val="23"/>
      <w:shd w:val="clear" w:color="auto" w:fill="FFFFFF"/>
    </w:rPr>
  </w:style>
  <w:style w:type="paragraph" w:customStyle="1" w:styleId="Tiud1120">
    <w:name w:val="Tiêu d? #11 (2)"/>
    <w:basedOn w:val="Normal"/>
    <w:link w:val="Tiud112"/>
    <w:rsid w:val="0034339A"/>
    <w:pPr>
      <w:widowControl w:val="0"/>
      <w:shd w:val="clear" w:color="auto" w:fill="FFFFFF"/>
      <w:spacing w:after="0" w:line="281" w:lineRule="exact"/>
      <w:jc w:val="center"/>
    </w:pPr>
    <w:rPr>
      <w:rFonts w:ascii="Arial" w:hAnsi="Arial"/>
      <w:b/>
      <w:bCs/>
      <w:spacing w:val="-10"/>
      <w:sz w:val="23"/>
      <w:szCs w:val="23"/>
    </w:rPr>
  </w:style>
  <w:style w:type="paragraph" w:styleId="BodyTextIndent3">
    <w:name w:val="Body Text Indent 3"/>
    <w:basedOn w:val="Normal"/>
    <w:link w:val="BodyTextIndent3Char"/>
    <w:rsid w:val="004935FE"/>
    <w:pPr>
      <w:spacing w:before="120" w:after="0" w:line="420" w:lineRule="exact"/>
      <w:ind w:left="360"/>
      <w:jc w:val="both"/>
    </w:pPr>
    <w:rPr>
      <w:rFonts w:ascii=".VnTime" w:eastAsia="Times New Roman" w:hAnsi=".VnTime" w:cs="Times New Roman"/>
      <w:szCs w:val="20"/>
      <w:lang w:val="en-US"/>
    </w:rPr>
  </w:style>
  <w:style w:type="character" w:customStyle="1" w:styleId="BodyTextIndent3Char">
    <w:name w:val="Body Text Indent 3 Char"/>
    <w:basedOn w:val="DefaultParagraphFont"/>
    <w:link w:val="BodyTextIndent3"/>
    <w:rsid w:val="004935FE"/>
    <w:rPr>
      <w:rFonts w:ascii=".VnTime" w:eastAsia="Times New Roman" w:hAnsi=".VnTime" w:cs="Times New Roman"/>
      <w:szCs w:val="20"/>
      <w:lang w:val="en-US"/>
    </w:rPr>
  </w:style>
  <w:style w:type="paragraph" w:styleId="BodyTextIndent">
    <w:name w:val="Body Text Indent"/>
    <w:basedOn w:val="Normal"/>
    <w:link w:val="BodyTextIndentChar"/>
    <w:rsid w:val="004935FE"/>
    <w:pPr>
      <w:spacing w:after="0" w:line="240" w:lineRule="auto"/>
      <w:ind w:firstLine="720"/>
      <w:jc w:val="both"/>
    </w:pPr>
    <w:rPr>
      <w:rFonts w:ascii=".VnTime" w:eastAsia="Times New Roman" w:hAnsi=".VnTime" w:cs="Times New Roman"/>
      <w:szCs w:val="20"/>
      <w:lang w:val="en-US"/>
    </w:rPr>
  </w:style>
  <w:style w:type="character" w:customStyle="1" w:styleId="BodyTextIndentChar">
    <w:name w:val="Body Text Indent Char"/>
    <w:basedOn w:val="DefaultParagraphFont"/>
    <w:link w:val="BodyTextIndent"/>
    <w:rsid w:val="004935FE"/>
    <w:rPr>
      <w:rFonts w:ascii=".VnTime" w:eastAsia="Times New Roman" w:hAnsi=".VnTime" w:cs="Times New Roman"/>
      <w:szCs w:val="20"/>
      <w:lang w:val="en-US"/>
    </w:rPr>
  </w:style>
  <w:style w:type="character" w:customStyle="1" w:styleId="apple-converted-space">
    <w:name w:val="apple-converted-space"/>
    <w:basedOn w:val="DefaultParagraphFont"/>
    <w:rsid w:val="004935FE"/>
  </w:style>
  <w:style w:type="character" w:styleId="Hyperlink">
    <w:name w:val="Hyperlink"/>
    <w:basedOn w:val="DefaultParagraphFont"/>
    <w:uiPriority w:val="99"/>
    <w:semiHidden/>
    <w:unhideWhenUsed/>
    <w:rsid w:val="004935FE"/>
    <w:rPr>
      <w:color w:val="0000FF"/>
      <w:u w:val="single"/>
    </w:rPr>
  </w:style>
  <w:style w:type="character" w:customStyle="1" w:styleId="Heading3Char">
    <w:name w:val="Heading 3 Char"/>
    <w:basedOn w:val="DefaultParagraphFont"/>
    <w:link w:val="Heading3"/>
    <w:uiPriority w:val="9"/>
    <w:semiHidden/>
    <w:rsid w:val="00B3190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23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8234">
      <w:bodyDiv w:val="1"/>
      <w:marLeft w:val="0"/>
      <w:marRight w:val="0"/>
      <w:marTop w:val="0"/>
      <w:marBottom w:val="0"/>
      <w:divBdr>
        <w:top w:val="none" w:sz="0" w:space="0" w:color="auto"/>
        <w:left w:val="none" w:sz="0" w:space="0" w:color="auto"/>
        <w:bottom w:val="none" w:sz="0" w:space="0" w:color="auto"/>
        <w:right w:val="none" w:sz="0" w:space="0" w:color="auto"/>
      </w:divBdr>
    </w:div>
    <w:div w:id="387460371">
      <w:bodyDiv w:val="1"/>
      <w:marLeft w:val="0"/>
      <w:marRight w:val="0"/>
      <w:marTop w:val="0"/>
      <w:marBottom w:val="0"/>
      <w:divBdr>
        <w:top w:val="none" w:sz="0" w:space="0" w:color="auto"/>
        <w:left w:val="none" w:sz="0" w:space="0" w:color="auto"/>
        <w:bottom w:val="none" w:sz="0" w:space="0" w:color="auto"/>
        <w:right w:val="none" w:sz="0" w:space="0" w:color="auto"/>
      </w:divBdr>
      <w:divsChild>
        <w:div w:id="1445005233">
          <w:marLeft w:val="0"/>
          <w:marRight w:val="0"/>
          <w:marTop w:val="0"/>
          <w:marBottom w:val="0"/>
          <w:divBdr>
            <w:top w:val="none" w:sz="0" w:space="0" w:color="auto"/>
            <w:left w:val="none" w:sz="0" w:space="0" w:color="auto"/>
            <w:bottom w:val="none" w:sz="0" w:space="0" w:color="auto"/>
            <w:right w:val="none" w:sz="0" w:space="0" w:color="auto"/>
          </w:divBdr>
        </w:div>
      </w:divsChild>
    </w:div>
    <w:div w:id="459306814">
      <w:bodyDiv w:val="1"/>
      <w:marLeft w:val="0"/>
      <w:marRight w:val="0"/>
      <w:marTop w:val="0"/>
      <w:marBottom w:val="0"/>
      <w:divBdr>
        <w:top w:val="none" w:sz="0" w:space="0" w:color="auto"/>
        <w:left w:val="none" w:sz="0" w:space="0" w:color="auto"/>
        <w:bottom w:val="none" w:sz="0" w:space="0" w:color="auto"/>
        <w:right w:val="none" w:sz="0" w:space="0" w:color="auto"/>
      </w:divBdr>
    </w:div>
    <w:div w:id="622543833">
      <w:bodyDiv w:val="1"/>
      <w:marLeft w:val="0"/>
      <w:marRight w:val="0"/>
      <w:marTop w:val="0"/>
      <w:marBottom w:val="0"/>
      <w:divBdr>
        <w:top w:val="none" w:sz="0" w:space="0" w:color="auto"/>
        <w:left w:val="none" w:sz="0" w:space="0" w:color="auto"/>
        <w:bottom w:val="none" w:sz="0" w:space="0" w:color="auto"/>
        <w:right w:val="none" w:sz="0" w:space="0" w:color="auto"/>
      </w:divBdr>
    </w:div>
    <w:div w:id="727068127">
      <w:bodyDiv w:val="1"/>
      <w:marLeft w:val="0"/>
      <w:marRight w:val="0"/>
      <w:marTop w:val="0"/>
      <w:marBottom w:val="0"/>
      <w:divBdr>
        <w:top w:val="none" w:sz="0" w:space="0" w:color="auto"/>
        <w:left w:val="none" w:sz="0" w:space="0" w:color="auto"/>
        <w:bottom w:val="none" w:sz="0" w:space="0" w:color="auto"/>
        <w:right w:val="none" w:sz="0" w:space="0" w:color="auto"/>
      </w:divBdr>
    </w:div>
    <w:div w:id="773404319">
      <w:bodyDiv w:val="1"/>
      <w:marLeft w:val="0"/>
      <w:marRight w:val="0"/>
      <w:marTop w:val="0"/>
      <w:marBottom w:val="0"/>
      <w:divBdr>
        <w:top w:val="none" w:sz="0" w:space="0" w:color="auto"/>
        <w:left w:val="none" w:sz="0" w:space="0" w:color="auto"/>
        <w:bottom w:val="none" w:sz="0" w:space="0" w:color="auto"/>
        <w:right w:val="none" w:sz="0" w:space="0" w:color="auto"/>
      </w:divBdr>
    </w:div>
    <w:div w:id="890504480">
      <w:bodyDiv w:val="1"/>
      <w:marLeft w:val="0"/>
      <w:marRight w:val="0"/>
      <w:marTop w:val="0"/>
      <w:marBottom w:val="0"/>
      <w:divBdr>
        <w:top w:val="none" w:sz="0" w:space="0" w:color="auto"/>
        <w:left w:val="none" w:sz="0" w:space="0" w:color="auto"/>
        <w:bottom w:val="none" w:sz="0" w:space="0" w:color="auto"/>
        <w:right w:val="none" w:sz="0" w:space="0" w:color="auto"/>
      </w:divBdr>
    </w:div>
    <w:div w:id="918711852">
      <w:bodyDiv w:val="1"/>
      <w:marLeft w:val="0"/>
      <w:marRight w:val="0"/>
      <w:marTop w:val="0"/>
      <w:marBottom w:val="0"/>
      <w:divBdr>
        <w:top w:val="none" w:sz="0" w:space="0" w:color="auto"/>
        <w:left w:val="none" w:sz="0" w:space="0" w:color="auto"/>
        <w:bottom w:val="none" w:sz="0" w:space="0" w:color="auto"/>
        <w:right w:val="none" w:sz="0" w:space="0" w:color="auto"/>
      </w:divBdr>
    </w:div>
    <w:div w:id="939334029">
      <w:bodyDiv w:val="1"/>
      <w:marLeft w:val="0"/>
      <w:marRight w:val="0"/>
      <w:marTop w:val="0"/>
      <w:marBottom w:val="0"/>
      <w:divBdr>
        <w:top w:val="none" w:sz="0" w:space="0" w:color="auto"/>
        <w:left w:val="none" w:sz="0" w:space="0" w:color="auto"/>
        <w:bottom w:val="none" w:sz="0" w:space="0" w:color="auto"/>
        <w:right w:val="none" w:sz="0" w:space="0" w:color="auto"/>
      </w:divBdr>
    </w:div>
    <w:div w:id="1097678888">
      <w:bodyDiv w:val="1"/>
      <w:marLeft w:val="0"/>
      <w:marRight w:val="0"/>
      <w:marTop w:val="0"/>
      <w:marBottom w:val="0"/>
      <w:divBdr>
        <w:top w:val="none" w:sz="0" w:space="0" w:color="auto"/>
        <w:left w:val="none" w:sz="0" w:space="0" w:color="auto"/>
        <w:bottom w:val="none" w:sz="0" w:space="0" w:color="auto"/>
        <w:right w:val="none" w:sz="0" w:space="0" w:color="auto"/>
      </w:divBdr>
    </w:div>
    <w:div w:id="1271938069">
      <w:bodyDiv w:val="1"/>
      <w:marLeft w:val="0"/>
      <w:marRight w:val="0"/>
      <w:marTop w:val="0"/>
      <w:marBottom w:val="0"/>
      <w:divBdr>
        <w:top w:val="none" w:sz="0" w:space="0" w:color="auto"/>
        <w:left w:val="none" w:sz="0" w:space="0" w:color="auto"/>
        <w:bottom w:val="none" w:sz="0" w:space="0" w:color="auto"/>
        <w:right w:val="none" w:sz="0" w:space="0" w:color="auto"/>
      </w:divBdr>
    </w:div>
    <w:div w:id="1348406091">
      <w:bodyDiv w:val="1"/>
      <w:marLeft w:val="0"/>
      <w:marRight w:val="0"/>
      <w:marTop w:val="0"/>
      <w:marBottom w:val="0"/>
      <w:divBdr>
        <w:top w:val="none" w:sz="0" w:space="0" w:color="auto"/>
        <w:left w:val="none" w:sz="0" w:space="0" w:color="auto"/>
        <w:bottom w:val="none" w:sz="0" w:space="0" w:color="auto"/>
        <w:right w:val="none" w:sz="0" w:space="0" w:color="auto"/>
      </w:divBdr>
    </w:div>
    <w:div w:id="1357923403">
      <w:bodyDiv w:val="1"/>
      <w:marLeft w:val="0"/>
      <w:marRight w:val="0"/>
      <w:marTop w:val="0"/>
      <w:marBottom w:val="0"/>
      <w:divBdr>
        <w:top w:val="none" w:sz="0" w:space="0" w:color="auto"/>
        <w:left w:val="none" w:sz="0" w:space="0" w:color="auto"/>
        <w:bottom w:val="none" w:sz="0" w:space="0" w:color="auto"/>
        <w:right w:val="none" w:sz="0" w:space="0" w:color="auto"/>
      </w:divBdr>
    </w:div>
    <w:div w:id="1375809758">
      <w:bodyDiv w:val="1"/>
      <w:marLeft w:val="0"/>
      <w:marRight w:val="0"/>
      <w:marTop w:val="0"/>
      <w:marBottom w:val="0"/>
      <w:divBdr>
        <w:top w:val="none" w:sz="0" w:space="0" w:color="auto"/>
        <w:left w:val="none" w:sz="0" w:space="0" w:color="auto"/>
        <w:bottom w:val="none" w:sz="0" w:space="0" w:color="auto"/>
        <w:right w:val="none" w:sz="0" w:space="0" w:color="auto"/>
      </w:divBdr>
    </w:div>
    <w:div w:id="1437098234">
      <w:bodyDiv w:val="1"/>
      <w:marLeft w:val="0"/>
      <w:marRight w:val="0"/>
      <w:marTop w:val="0"/>
      <w:marBottom w:val="0"/>
      <w:divBdr>
        <w:top w:val="none" w:sz="0" w:space="0" w:color="auto"/>
        <w:left w:val="none" w:sz="0" w:space="0" w:color="auto"/>
        <w:bottom w:val="none" w:sz="0" w:space="0" w:color="auto"/>
        <w:right w:val="none" w:sz="0" w:space="0" w:color="auto"/>
      </w:divBdr>
    </w:div>
    <w:div w:id="1447888812">
      <w:bodyDiv w:val="1"/>
      <w:marLeft w:val="0"/>
      <w:marRight w:val="0"/>
      <w:marTop w:val="0"/>
      <w:marBottom w:val="0"/>
      <w:divBdr>
        <w:top w:val="none" w:sz="0" w:space="0" w:color="auto"/>
        <w:left w:val="none" w:sz="0" w:space="0" w:color="auto"/>
        <w:bottom w:val="none" w:sz="0" w:space="0" w:color="auto"/>
        <w:right w:val="none" w:sz="0" w:space="0" w:color="auto"/>
      </w:divBdr>
    </w:div>
    <w:div w:id="1501265438">
      <w:bodyDiv w:val="1"/>
      <w:marLeft w:val="0"/>
      <w:marRight w:val="0"/>
      <w:marTop w:val="0"/>
      <w:marBottom w:val="0"/>
      <w:divBdr>
        <w:top w:val="none" w:sz="0" w:space="0" w:color="auto"/>
        <w:left w:val="none" w:sz="0" w:space="0" w:color="auto"/>
        <w:bottom w:val="none" w:sz="0" w:space="0" w:color="auto"/>
        <w:right w:val="none" w:sz="0" w:space="0" w:color="auto"/>
      </w:divBdr>
    </w:div>
    <w:div w:id="1509909232">
      <w:bodyDiv w:val="1"/>
      <w:marLeft w:val="0"/>
      <w:marRight w:val="0"/>
      <w:marTop w:val="0"/>
      <w:marBottom w:val="0"/>
      <w:divBdr>
        <w:top w:val="none" w:sz="0" w:space="0" w:color="auto"/>
        <w:left w:val="none" w:sz="0" w:space="0" w:color="auto"/>
        <w:bottom w:val="none" w:sz="0" w:space="0" w:color="auto"/>
        <w:right w:val="none" w:sz="0" w:space="0" w:color="auto"/>
      </w:divBdr>
    </w:div>
    <w:div w:id="1628001818">
      <w:bodyDiv w:val="1"/>
      <w:marLeft w:val="0"/>
      <w:marRight w:val="0"/>
      <w:marTop w:val="0"/>
      <w:marBottom w:val="0"/>
      <w:divBdr>
        <w:top w:val="none" w:sz="0" w:space="0" w:color="auto"/>
        <w:left w:val="none" w:sz="0" w:space="0" w:color="auto"/>
        <w:bottom w:val="none" w:sz="0" w:space="0" w:color="auto"/>
        <w:right w:val="none" w:sz="0" w:space="0" w:color="auto"/>
      </w:divBdr>
    </w:div>
    <w:div w:id="16314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ab.ctu.edu.vn/gtrinh/bvtv/rau%20sach/source/benhHai/benhdomla_dauxanh.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11263</Words>
  <Characters>64201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GIAM DOC</cp:lastModifiedBy>
  <cp:revision>2</cp:revision>
  <dcterms:created xsi:type="dcterms:W3CDTF">2022-09-07T07:35:00Z</dcterms:created>
  <dcterms:modified xsi:type="dcterms:W3CDTF">2022-09-07T07:35:00Z</dcterms:modified>
</cp:coreProperties>
</file>